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B1FF6" w14:textId="1B0120C5" w:rsidR="00D7745F" w:rsidRDefault="005F1936" w:rsidP="00B06C07">
      <w:pPr>
        <w:spacing w:after="0"/>
        <w:ind w:left="2832" w:right="2460"/>
        <w:jc w:val="center"/>
        <w:rPr>
          <w:rFonts w:ascii="Arial Narrow" w:eastAsia="Times New Roman" w:hAnsi="Arial Narrow" w:cs="Arial"/>
          <w:sz w:val="2"/>
          <w:szCs w:val="24"/>
          <w:lang w:eastAsia="fr-FR"/>
        </w:rPr>
      </w:pPr>
      <w:r>
        <w:rPr>
          <w:rFonts w:ascii="Arial Narrow" w:eastAsia="Times New Roman" w:hAnsi="Arial Narrow" w:cs="Arial"/>
          <w:sz w:val="2"/>
          <w:szCs w:val="24"/>
          <w:lang w:eastAsia="fr-FR"/>
        </w:rPr>
        <w:t>G</w:t>
      </w:r>
    </w:p>
    <w:p w14:paraId="2F45D7D1" w14:textId="77777777" w:rsidR="007159A4" w:rsidRPr="00A951A4" w:rsidRDefault="007159A4" w:rsidP="00B06C07">
      <w:pPr>
        <w:spacing w:after="0"/>
        <w:ind w:left="2832" w:right="2460"/>
        <w:jc w:val="center"/>
        <w:rPr>
          <w:rFonts w:ascii="Arial Narrow" w:eastAsia="Times New Roman" w:hAnsi="Arial Narrow" w:cs="Arial"/>
          <w:sz w:val="2"/>
          <w:szCs w:val="24"/>
          <w:lang w:eastAsia="fr-FR"/>
        </w:rPr>
      </w:pPr>
      <w:r w:rsidRPr="00A951A4">
        <w:rPr>
          <w:rFonts w:ascii="Arial Narrow" w:eastAsia="Times New Roman" w:hAnsi="Arial Narrow" w:cs="Arial"/>
          <w:noProof/>
          <w:sz w:val="24"/>
          <w:szCs w:val="24"/>
          <w:lang w:eastAsia="fr-FR"/>
        </w:rPr>
        <w:drawing>
          <wp:inline distT="0" distB="0" distL="0" distR="0" wp14:anchorId="4D943E57" wp14:editId="4B2879B4">
            <wp:extent cx="1159970" cy="100012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307" cy="1002140"/>
                    </a:xfrm>
                    <a:prstGeom prst="rect">
                      <a:avLst/>
                    </a:prstGeom>
                    <a:noFill/>
                  </pic:spPr>
                </pic:pic>
              </a:graphicData>
            </a:graphic>
          </wp:inline>
        </w:drawing>
      </w:r>
    </w:p>
    <w:p w14:paraId="2575304A" w14:textId="77777777" w:rsidR="007159A4" w:rsidRPr="00A951A4" w:rsidRDefault="007159A4" w:rsidP="00B06C07">
      <w:pPr>
        <w:spacing w:after="0" w:line="240" w:lineRule="auto"/>
        <w:ind w:left="2460" w:right="2460"/>
        <w:rPr>
          <w:rFonts w:ascii="Arial Narrow" w:eastAsia="Times New Roman" w:hAnsi="Arial Narrow" w:cs="Arial"/>
          <w:sz w:val="2"/>
          <w:szCs w:val="24"/>
          <w:lang w:eastAsia="fr-FR"/>
        </w:rPr>
      </w:pPr>
    </w:p>
    <w:p w14:paraId="1BCA45AD" w14:textId="77777777" w:rsidR="007159A4" w:rsidRPr="00A951A4" w:rsidRDefault="007159A4" w:rsidP="00B06C07">
      <w:pPr>
        <w:spacing w:after="0" w:line="240" w:lineRule="exact"/>
        <w:rPr>
          <w:rFonts w:ascii="Arial Narrow" w:eastAsia="Times New Roman" w:hAnsi="Arial Narrow" w:cs="Arial"/>
          <w:sz w:val="24"/>
          <w:szCs w:val="24"/>
          <w:lang w:eastAsia="fr-FR"/>
        </w:rPr>
      </w:pPr>
    </w:p>
    <w:p w14:paraId="39DFB991" w14:textId="77777777" w:rsidR="00BC0C83" w:rsidRPr="00A951A4" w:rsidRDefault="00BC0C83" w:rsidP="00B06C07">
      <w:pPr>
        <w:spacing w:after="0" w:line="240" w:lineRule="exact"/>
        <w:rPr>
          <w:rFonts w:ascii="Arial Narrow" w:eastAsia="Times New Roman" w:hAnsi="Arial Narrow" w:cs="Arial"/>
          <w:sz w:val="24"/>
          <w:szCs w:val="24"/>
          <w:lang w:eastAsia="fr-FR"/>
        </w:rPr>
      </w:pPr>
    </w:p>
    <w:p w14:paraId="56DEC099" w14:textId="77777777" w:rsidR="007159A4" w:rsidRPr="00A951A4" w:rsidRDefault="007159A4" w:rsidP="00B06C07">
      <w:pPr>
        <w:spacing w:after="0" w:line="240" w:lineRule="exact"/>
        <w:rPr>
          <w:rFonts w:ascii="Arial Narrow" w:eastAsia="Times New Roman" w:hAnsi="Arial Narrow" w:cs="Arial"/>
          <w:sz w:val="24"/>
          <w:szCs w:val="24"/>
          <w:lang w:eastAsia="fr-FR"/>
        </w:rPr>
      </w:pPr>
    </w:p>
    <w:p w14:paraId="3A8F8E04" w14:textId="77777777" w:rsidR="0047585F" w:rsidRPr="00A951A4" w:rsidRDefault="0047585F" w:rsidP="00B06C07">
      <w:pPr>
        <w:spacing w:after="0"/>
        <w:ind w:left="40" w:right="20"/>
        <w:jc w:val="center"/>
        <w:rPr>
          <w:rFonts w:ascii="Arial Narrow" w:eastAsia="Trebuchet MS" w:hAnsi="Arial Narrow" w:cs="Arial"/>
          <w:b/>
          <w:color w:val="000000"/>
          <w:sz w:val="28"/>
          <w:szCs w:val="28"/>
        </w:rPr>
      </w:pPr>
      <w:r w:rsidRPr="00A951A4">
        <w:rPr>
          <w:rFonts w:ascii="Arial Narrow" w:eastAsia="Trebuchet MS" w:hAnsi="Arial Narrow" w:cs="Arial"/>
          <w:b/>
          <w:color w:val="000000"/>
          <w:sz w:val="28"/>
          <w:szCs w:val="28"/>
        </w:rPr>
        <w:t>MARCHÉ VALANT ACTE D'ENGAGEMENT ET CAHIER DES CLAUSES PARTICULIERES</w:t>
      </w:r>
    </w:p>
    <w:p w14:paraId="30480087" w14:textId="77777777" w:rsidR="0047585F" w:rsidRPr="00A951A4" w:rsidRDefault="0047585F" w:rsidP="00B06C07">
      <w:pPr>
        <w:spacing w:after="0"/>
        <w:rPr>
          <w:rFonts w:ascii="Arial Narrow" w:eastAsia="Trebuchet MS" w:hAnsi="Arial Narrow" w:cs="Arial"/>
          <w:b/>
          <w:color w:val="000000"/>
          <w:sz w:val="20"/>
        </w:rPr>
      </w:pPr>
    </w:p>
    <w:p w14:paraId="5549030C" w14:textId="77777777" w:rsidR="0047585F" w:rsidRPr="00A951A4" w:rsidRDefault="0047585F" w:rsidP="00B06C07">
      <w:pPr>
        <w:spacing w:after="0"/>
        <w:rPr>
          <w:rFonts w:ascii="Arial Narrow" w:eastAsia="Trebuchet MS" w:hAnsi="Arial Narrow" w:cs="Arial"/>
          <w:b/>
          <w:color w:val="000000"/>
          <w:sz w:val="20"/>
        </w:rPr>
      </w:pPr>
    </w:p>
    <w:p w14:paraId="6D06D28D" w14:textId="77777777" w:rsidR="008B21E1" w:rsidRDefault="008B21E1" w:rsidP="00B06C07">
      <w:pPr>
        <w:spacing w:after="0"/>
        <w:rPr>
          <w:rFonts w:ascii="Arial Narrow" w:eastAsia="Trebuchet MS" w:hAnsi="Arial Narrow" w:cs="Arial"/>
          <w:b/>
          <w:color w:val="000000"/>
          <w:sz w:val="20"/>
        </w:rPr>
      </w:pPr>
    </w:p>
    <w:p w14:paraId="39C85A58" w14:textId="77777777" w:rsidR="00846E50" w:rsidRDefault="00846E50" w:rsidP="00B06C07">
      <w:pPr>
        <w:spacing w:after="0"/>
        <w:rPr>
          <w:rFonts w:ascii="Arial Narrow" w:eastAsia="Trebuchet MS" w:hAnsi="Arial Narrow" w:cs="Arial"/>
          <w:b/>
          <w:color w:val="000000"/>
          <w:sz w:val="20"/>
        </w:rPr>
      </w:pPr>
    </w:p>
    <w:p w14:paraId="563EA3D4" w14:textId="77777777" w:rsidR="00701185" w:rsidRPr="00A951A4" w:rsidRDefault="00701185" w:rsidP="00B06C07">
      <w:pPr>
        <w:spacing w:after="0"/>
        <w:rPr>
          <w:rFonts w:ascii="Arial Narrow" w:eastAsia="Trebuchet MS" w:hAnsi="Arial Narrow" w:cs="Arial"/>
          <w:b/>
          <w:color w:val="000000"/>
          <w:sz w:val="20"/>
        </w:rPr>
      </w:pPr>
    </w:p>
    <w:p w14:paraId="3C1FEF42" w14:textId="77777777" w:rsidR="007B7F6E" w:rsidRPr="00070D01" w:rsidRDefault="007E77E9" w:rsidP="000501CE">
      <w:pPr>
        <w:spacing w:before="100"/>
        <w:ind w:left="1812" w:right="2107"/>
        <w:jc w:val="center"/>
        <w:rPr>
          <w:rFonts w:ascii="Arial Narrow" w:eastAsia="Trebuchet MS" w:hAnsi="Arial Narrow" w:cs="Arial"/>
          <w:b/>
          <w:color w:val="000000"/>
          <w:sz w:val="24"/>
          <w:szCs w:val="24"/>
        </w:rPr>
      </w:pPr>
      <w:r w:rsidRPr="00070D01">
        <w:rPr>
          <w:rFonts w:ascii="Arial Narrow" w:hAnsi="Arial Narrow"/>
          <w:b/>
          <w:sz w:val="24"/>
          <w:szCs w:val="24"/>
        </w:rPr>
        <w:t>MARCHÉ PUBLIC D'ÉTUDES</w:t>
      </w:r>
    </w:p>
    <w:p w14:paraId="302A7864" w14:textId="77777777" w:rsidR="00846E50" w:rsidRDefault="00846E50" w:rsidP="000501CE">
      <w:pPr>
        <w:spacing w:before="100"/>
        <w:ind w:left="1812" w:right="2107"/>
        <w:jc w:val="center"/>
        <w:rPr>
          <w:rFonts w:ascii="Arial Narrow" w:eastAsia="Trebuchet MS" w:hAnsi="Arial Narrow" w:cs="Arial"/>
          <w:b/>
          <w:color w:val="000000"/>
          <w:sz w:val="20"/>
        </w:rPr>
      </w:pPr>
    </w:p>
    <w:p w14:paraId="68595DC1" w14:textId="77777777" w:rsidR="00014111" w:rsidRPr="00A951A4" w:rsidRDefault="00014111" w:rsidP="00014111">
      <w:pPr>
        <w:spacing w:before="1"/>
        <w:ind w:left="2120" w:right="2107"/>
        <w:jc w:val="center"/>
        <w:rPr>
          <w:rFonts w:ascii="Arial Narrow" w:hAnsi="Arial Narrow"/>
          <w:b/>
          <w:sz w:val="28"/>
        </w:rPr>
      </w:pPr>
    </w:p>
    <w:p w14:paraId="488176F4" w14:textId="432FBBED" w:rsidR="00DC1341" w:rsidRDefault="00014111" w:rsidP="00014111">
      <w:pPr>
        <w:pBdr>
          <w:top w:val="single" w:sz="4" w:space="1" w:color="auto"/>
          <w:bottom w:val="single" w:sz="4" w:space="1" w:color="auto"/>
        </w:pBdr>
        <w:spacing w:after="0" w:line="360" w:lineRule="auto"/>
        <w:jc w:val="center"/>
        <w:rPr>
          <w:rFonts w:ascii="Arial Narrow" w:hAnsi="Arial Narrow"/>
          <w:b/>
          <w:sz w:val="28"/>
        </w:rPr>
      </w:pPr>
      <w:r w:rsidRPr="00A951A4">
        <w:rPr>
          <w:rFonts w:ascii="Arial Narrow" w:hAnsi="Arial Narrow"/>
          <w:b/>
          <w:sz w:val="28"/>
        </w:rPr>
        <w:t xml:space="preserve">MISSION DE DIAGNOSTIC </w:t>
      </w:r>
      <w:r w:rsidR="00DC1341">
        <w:rPr>
          <w:rFonts w:ascii="Arial Narrow" w:hAnsi="Arial Narrow"/>
          <w:b/>
          <w:sz w:val="28"/>
        </w:rPr>
        <w:t>ET FAISABILITE</w:t>
      </w:r>
    </w:p>
    <w:p w14:paraId="7D3A3594" w14:textId="56A6651A" w:rsidR="00014111" w:rsidRPr="00A951A4" w:rsidRDefault="00863D49" w:rsidP="00014111">
      <w:pPr>
        <w:pBdr>
          <w:top w:val="single" w:sz="4" w:space="1" w:color="auto"/>
          <w:bottom w:val="single" w:sz="4" w:space="1" w:color="auto"/>
        </w:pBdr>
        <w:spacing w:after="0" w:line="360" w:lineRule="auto"/>
        <w:jc w:val="center"/>
        <w:rPr>
          <w:rFonts w:ascii="Arial Narrow" w:eastAsia="Trebuchet MS" w:hAnsi="Arial Narrow" w:cs="Arial"/>
          <w:b/>
          <w:color w:val="000000"/>
          <w:lang w:eastAsia="fr-FR"/>
        </w:rPr>
      </w:pPr>
      <w:r>
        <w:rPr>
          <w:rFonts w:ascii="Arial Narrow" w:hAnsi="Arial Narrow"/>
          <w:b/>
          <w:sz w:val="28"/>
        </w:rPr>
        <w:t>Ex Cinéma Arvor</w:t>
      </w:r>
    </w:p>
    <w:p w14:paraId="3D265E09" w14:textId="77777777" w:rsidR="0047585F" w:rsidRPr="00A951A4" w:rsidRDefault="0047585F" w:rsidP="00B06C07">
      <w:pPr>
        <w:spacing w:after="0"/>
        <w:ind w:right="20"/>
        <w:jc w:val="center"/>
        <w:rPr>
          <w:rFonts w:ascii="Arial Narrow" w:eastAsia="Trebuchet MS" w:hAnsi="Arial Narrow" w:cs="Arial"/>
          <w:color w:val="000000"/>
          <w:sz w:val="20"/>
        </w:rPr>
      </w:pPr>
    </w:p>
    <w:p w14:paraId="03F24F12" w14:textId="77777777" w:rsidR="00BD0E4D" w:rsidRPr="00A951A4" w:rsidRDefault="00BD0E4D" w:rsidP="00B06C07">
      <w:pPr>
        <w:spacing w:after="0"/>
        <w:ind w:left="40" w:right="20"/>
        <w:jc w:val="center"/>
        <w:rPr>
          <w:rFonts w:ascii="Arial Narrow" w:eastAsia="Trebuchet MS" w:hAnsi="Arial Narrow" w:cs="Arial"/>
          <w:b/>
          <w:color w:val="000000"/>
          <w:sz w:val="20"/>
        </w:rPr>
      </w:pPr>
    </w:p>
    <w:p w14:paraId="01D02A2D" w14:textId="77777777" w:rsidR="00BC0C83" w:rsidRPr="00A951A4" w:rsidRDefault="00BC0C83" w:rsidP="00B06C07">
      <w:pPr>
        <w:spacing w:after="0"/>
        <w:ind w:left="40" w:right="20"/>
        <w:jc w:val="center"/>
        <w:rPr>
          <w:rFonts w:ascii="Arial Narrow" w:eastAsia="Trebuchet MS" w:hAnsi="Arial Narrow" w:cs="Arial"/>
          <w:b/>
          <w:color w:val="000000"/>
          <w:sz w:val="20"/>
        </w:rPr>
      </w:pPr>
    </w:p>
    <w:p w14:paraId="29EEC283" w14:textId="77777777" w:rsidR="00BC0C83" w:rsidRPr="00A951A4" w:rsidRDefault="00BC0C83" w:rsidP="00B06C07">
      <w:pPr>
        <w:spacing w:after="0"/>
        <w:ind w:left="40" w:right="20"/>
        <w:jc w:val="center"/>
        <w:rPr>
          <w:rFonts w:ascii="Arial Narrow" w:eastAsia="Trebuchet MS" w:hAnsi="Arial Narrow" w:cs="Arial"/>
          <w:b/>
          <w:color w:val="000000"/>
          <w:sz w:val="20"/>
        </w:rPr>
      </w:pPr>
    </w:p>
    <w:p w14:paraId="47A8DDFA" w14:textId="77777777" w:rsidR="00BD0E4D" w:rsidRPr="00A951A4" w:rsidRDefault="00BD0E4D" w:rsidP="00B06C07">
      <w:pPr>
        <w:spacing w:after="0"/>
        <w:ind w:left="40" w:right="20"/>
        <w:jc w:val="center"/>
        <w:rPr>
          <w:rFonts w:ascii="Arial Narrow" w:eastAsia="Trebuchet MS" w:hAnsi="Arial Narrow" w:cs="Arial"/>
          <w:b/>
          <w:color w:val="000000"/>
          <w:sz w:val="20"/>
        </w:rPr>
      </w:pPr>
    </w:p>
    <w:p w14:paraId="3458AE1E" w14:textId="77777777" w:rsidR="00BD0E4D" w:rsidRPr="00A951A4" w:rsidRDefault="00BD0E4D" w:rsidP="00B06C07">
      <w:pPr>
        <w:spacing w:after="0"/>
        <w:ind w:left="40" w:right="20"/>
        <w:jc w:val="center"/>
        <w:rPr>
          <w:rFonts w:ascii="Arial Narrow" w:eastAsia="Trebuchet MS" w:hAnsi="Arial Narrow" w:cs="Arial"/>
          <w:b/>
          <w:color w:val="000000"/>
          <w:sz w:val="20"/>
        </w:rPr>
      </w:pPr>
    </w:p>
    <w:p w14:paraId="491C76C3" w14:textId="77777777" w:rsidR="007B7F6E" w:rsidRPr="00A951A4" w:rsidRDefault="007B7F6E" w:rsidP="00B06C07">
      <w:pPr>
        <w:spacing w:after="0"/>
        <w:ind w:left="40" w:right="20"/>
        <w:jc w:val="center"/>
        <w:rPr>
          <w:rFonts w:ascii="Arial Narrow" w:eastAsia="Trebuchet MS" w:hAnsi="Arial Narrow" w:cs="Arial"/>
          <w:b/>
          <w:color w:val="000000"/>
          <w:sz w:val="20"/>
        </w:rPr>
      </w:pPr>
    </w:p>
    <w:p w14:paraId="6404E3B7" w14:textId="77777777" w:rsidR="0047585F" w:rsidRPr="00B86427" w:rsidRDefault="00BD0E4D" w:rsidP="00B06C07">
      <w:pPr>
        <w:spacing w:after="0"/>
        <w:ind w:left="40" w:right="20"/>
        <w:jc w:val="center"/>
        <w:rPr>
          <w:rFonts w:ascii="Arial Narrow" w:eastAsia="Trebuchet MS" w:hAnsi="Arial Narrow" w:cs="Arial"/>
          <w:b/>
          <w:color w:val="000000"/>
        </w:rPr>
      </w:pPr>
      <w:r w:rsidRPr="00B86427">
        <w:rPr>
          <w:rFonts w:ascii="Arial Narrow" w:eastAsia="Trebuchet MS" w:hAnsi="Arial Narrow" w:cs="Arial"/>
          <w:b/>
          <w:color w:val="000000"/>
        </w:rPr>
        <w:t>MARCHÉ</w:t>
      </w:r>
      <w:r w:rsidR="0047585F" w:rsidRPr="00B86427">
        <w:rPr>
          <w:rFonts w:ascii="Arial Narrow" w:eastAsia="Trebuchet MS" w:hAnsi="Arial Narrow" w:cs="Arial"/>
          <w:b/>
          <w:color w:val="000000"/>
        </w:rPr>
        <w:t xml:space="preserve"> N° ..............................</w:t>
      </w:r>
    </w:p>
    <w:p w14:paraId="2AA0CB42" w14:textId="77777777" w:rsidR="0047585F" w:rsidRPr="00A951A4" w:rsidRDefault="0047585F" w:rsidP="00B06C07">
      <w:pPr>
        <w:spacing w:after="0"/>
        <w:ind w:left="40" w:right="20"/>
        <w:jc w:val="center"/>
        <w:rPr>
          <w:rFonts w:ascii="Arial Narrow" w:eastAsia="Trebuchet MS" w:hAnsi="Arial Narrow" w:cs="Arial"/>
          <w:b/>
          <w:color w:val="000000"/>
          <w:sz w:val="20"/>
        </w:rPr>
      </w:pPr>
    </w:p>
    <w:p w14:paraId="75A26C67" w14:textId="77777777" w:rsidR="0047585F" w:rsidRPr="00A951A4" w:rsidRDefault="0047585F" w:rsidP="00B06C07">
      <w:pPr>
        <w:spacing w:after="0"/>
        <w:ind w:right="20"/>
        <w:jc w:val="both"/>
        <w:rPr>
          <w:rFonts w:ascii="Arial Narrow" w:eastAsia="Trebuchet MS" w:hAnsi="Arial Narrow" w:cs="Arial"/>
          <w:color w:val="000000"/>
          <w:sz w:val="20"/>
        </w:rPr>
      </w:pPr>
    </w:p>
    <w:p w14:paraId="7325ABEB" w14:textId="77777777" w:rsidR="00BC0C83" w:rsidRPr="00A951A4" w:rsidRDefault="00BC0C83" w:rsidP="00B06C07">
      <w:pPr>
        <w:spacing w:after="0"/>
        <w:ind w:right="20"/>
        <w:jc w:val="both"/>
        <w:rPr>
          <w:rFonts w:ascii="Arial Narrow" w:eastAsia="Trebuchet MS" w:hAnsi="Arial Narrow" w:cs="Arial"/>
          <w:color w:val="000000"/>
          <w:sz w:val="20"/>
        </w:rPr>
      </w:pPr>
    </w:p>
    <w:p w14:paraId="074143FF" w14:textId="77777777" w:rsidR="00BC0C83" w:rsidRPr="00A951A4" w:rsidRDefault="00BC0C83" w:rsidP="00B06C07">
      <w:pPr>
        <w:spacing w:after="0"/>
        <w:ind w:right="20"/>
        <w:jc w:val="both"/>
        <w:rPr>
          <w:rFonts w:ascii="Arial Narrow" w:eastAsia="Trebuchet MS" w:hAnsi="Arial Narrow" w:cs="Arial"/>
          <w:color w:val="000000"/>
          <w:sz w:val="20"/>
        </w:rPr>
      </w:pPr>
    </w:p>
    <w:p w14:paraId="6DDA3738" w14:textId="77777777" w:rsidR="00BD0E4D" w:rsidRPr="00A951A4" w:rsidRDefault="00BD0E4D" w:rsidP="00B06C07">
      <w:pPr>
        <w:spacing w:after="0"/>
        <w:ind w:right="20"/>
        <w:jc w:val="both"/>
        <w:rPr>
          <w:rFonts w:ascii="Arial Narrow" w:eastAsia="Trebuchet MS" w:hAnsi="Arial Narrow" w:cs="Arial"/>
          <w:color w:val="000000"/>
          <w:sz w:val="20"/>
        </w:rPr>
      </w:pPr>
    </w:p>
    <w:p w14:paraId="67855847" w14:textId="77777777" w:rsidR="00BD0E4D" w:rsidRPr="00A951A4" w:rsidRDefault="00BD0E4D" w:rsidP="00B06C07">
      <w:pPr>
        <w:spacing w:after="0"/>
        <w:ind w:right="20"/>
        <w:jc w:val="both"/>
        <w:rPr>
          <w:rFonts w:ascii="Arial Narrow" w:eastAsia="Trebuchet MS" w:hAnsi="Arial Narrow" w:cs="Arial"/>
          <w:color w:val="000000"/>
          <w:sz w:val="20"/>
        </w:rPr>
      </w:pPr>
    </w:p>
    <w:p w14:paraId="01987C3B" w14:textId="77777777" w:rsidR="00BD0E4D" w:rsidRPr="00A951A4" w:rsidRDefault="00BD0E4D" w:rsidP="00B06C07">
      <w:pPr>
        <w:spacing w:after="0"/>
        <w:ind w:right="20"/>
        <w:jc w:val="both"/>
        <w:rPr>
          <w:rFonts w:ascii="Arial Narrow" w:eastAsia="Trebuchet MS" w:hAnsi="Arial Narrow" w:cs="Arial"/>
          <w:color w:val="000000"/>
          <w:sz w:val="20"/>
        </w:rPr>
      </w:pPr>
    </w:p>
    <w:p w14:paraId="51E28E24" w14:textId="77777777" w:rsidR="00BD0E4D" w:rsidRPr="00A951A4" w:rsidRDefault="00BD0E4D" w:rsidP="00B06C07">
      <w:pPr>
        <w:spacing w:after="0"/>
        <w:ind w:right="20"/>
        <w:jc w:val="both"/>
        <w:rPr>
          <w:rFonts w:ascii="Arial Narrow" w:eastAsia="Trebuchet MS" w:hAnsi="Arial Narrow" w:cs="Arial"/>
          <w:color w:val="000000"/>
          <w:sz w:val="20"/>
        </w:rPr>
      </w:pPr>
    </w:p>
    <w:p w14:paraId="7B73E972" w14:textId="77777777" w:rsidR="007B7F6E" w:rsidRDefault="007B7F6E" w:rsidP="00B06C07">
      <w:pPr>
        <w:spacing w:after="0"/>
        <w:ind w:right="20"/>
        <w:jc w:val="both"/>
        <w:rPr>
          <w:rFonts w:ascii="Arial Narrow" w:eastAsia="Trebuchet MS" w:hAnsi="Arial Narrow" w:cs="Arial"/>
          <w:color w:val="000000"/>
          <w:sz w:val="20"/>
        </w:rPr>
      </w:pPr>
    </w:p>
    <w:p w14:paraId="28CFB513" w14:textId="77777777" w:rsidR="00846E50" w:rsidRDefault="00846E50" w:rsidP="00B06C07">
      <w:pPr>
        <w:spacing w:after="0"/>
        <w:ind w:right="20"/>
        <w:jc w:val="both"/>
        <w:rPr>
          <w:rFonts w:ascii="Arial Narrow" w:eastAsia="Trebuchet MS" w:hAnsi="Arial Narrow" w:cs="Arial"/>
          <w:color w:val="000000"/>
          <w:sz w:val="20"/>
        </w:rPr>
      </w:pPr>
    </w:p>
    <w:p w14:paraId="43625AB7" w14:textId="77777777" w:rsidR="00846E50" w:rsidRPr="00A951A4" w:rsidRDefault="00846E50" w:rsidP="00B06C07">
      <w:pPr>
        <w:spacing w:after="0"/>
        <w:ind w:right="20"/>
        <w:jc w:val="both"/>
        <w:rPr>
          <w:rFonts w:ascii="Arial Narrow" w:eastAsia="Trebuchet MS" w:hAnsi="Arial Narrow" w:cs="Arial"/>
          <w:color w:val="000000"/>
          <w:sz w:val="20"/>
        </w:rPr>
      </w:pPr>
    </w:p>
    <w:p w14:paraId="2F3EFCE4" w14:textId="77777777" w:rsidR="00BD0E4D" w:rsidRPr="00A951A4" w:rsidRDefault="00BD0E4D" w:rsidP="00B06C07">
      <w:pPr>
        <w:spacing w:after="0" w:line="279" w:lineRule="exact"/>
        <w:ind w:left="20" w:right="20"/>
        <w:jc w:val="center"/>
        <w:rPr>
          <w:rFonts w:ascii="Arial Narrow" w:eastAsia="Trebuchet MS" w:hAnsi="Arial Narrow" w:cs="Arial"/>
          <w:b/>
          <w:color w:val="000000"/>
        </w:rPr>
      </w:pPr>
      <w:r w:rsidRPr="00A951A4">
        <w:rPr>
          <w:rFonts w:ascii="Arial Narrow" w:eastAsia="Trebuchet MS" w:hAnsi="Arial Narrow" w:cs="Arial"/>
          <w:b/>
          <w:color w:val="000000"/>
        </w:rPr>
        <w:t>Direction des Projets d'</w:t>
      </w:r>
      <w:r w:rsidR="00E434A5" w:rsidRPr="00A951A4">
        <w:rPr>
          <w:rFonts w:ascii="Arial Narrow" w:eastAsia="Trebuchet MS" w:hAnsi="Arial Narrow" w:cs="Arial"/>
          <w:b/>
          <w:color w:val="000000"/>
        </w:rPr>
        <w:t>Équipements</w:t>
      </w:r>
      <w:r w:rsidRPr="00A951A4">
        <w:rPr>
          <w:rFonts w:ascii="Arial Narrow" w:eastAsia="Trebuchet MS" w:hAnsi="Arial Narrow" w:cs="Arial"/>
          <w:b/>
          <w:color w:val="000000"/>
        </w:rPr>
        <w:t xml:space="preserve"> Publics</w:t>
      </w:r>
    </w:p>
    <w:p w14:paraId="1E788B93" w14:textId="77777777" w:rsidR="008B21E1" w:rsidRPr="00A951A4" w:rsidRDefault="008B21E1" w:rsidP="00B06C07">
      <w:pPr>
        <w:spacing w:after="0" w:line="279" w:lineRule="exact"/>
        <w:ind w:left="20" w:right="20"/>
        <w:jc w:val="center"/>
        <w:rPr>
          <w:rFonts w:ascii="Arial Narrow" w:eastAsia="Trebuchet MS" w:hAnsi="Arial Narrow" w:cs="Arial"/>
          <w:b/>
          <w:color w:val="000000"/>
        </w:rPr>
      </w:pPr>
      <w:r w:rsidRPr="00A951A4">
        <w:rPr>
          <w:rFonts w:ascii="Arial Narrow" w:eastAsia="Trebuchet MS" w:hAnsi="Arial Narrow" w:cs="Arial"/>
          <w:b/>
          <w:color w:val="000000"/>
        </w:rPr>
        <w:t xml:space="preserve">Service </w:t>
      </w:r>
      <w:r w:rsidR="00014111" w:rsidRPr="00A951A4">
        <w:rPr>
          <w:rFonts w:ascii="Arial Narrow" w:eastAsia="Trebuchet MS" w:hAnsi="Arial Narrow" w:cs="Arial"/>
          <w:b/>
          <w:color w:val="000000"/>
        </w:rPr>
        <w:t>Programmation des Investissements</w:t>
      </w:r>
    </w:p>
    <w:p w14:paraId="118F4A97" w14:textId="77777777" w:rsidR="00BD0E4D" w:rsidRPr="00A951A4" w:rsidRDefault="00014111" w:rsidP="00B06C07">
      <w:pPr>
        <w:spacing w:after="0" w:line="279" w:lineRule="exact"/>
        <w:ind w:left="20" w:right="20"/>
        <w:jc w:val="center"/>
        <w:rPr>
          <w:rFonts w:ascii="Arial Narrow" w:eastAsia="Trebuchet MS" w:hAnsi="Arial Narrow" w:cs="Arial"/>
          <w:b/>
          <w:color w:val="000000"/>
        </w:rPr>
      </w:pPr>
      <w:r w:rsidRPr="00A951A4">
        <w:rPr>
          <w:rFonts w:ascii="Arial Narrow" w:eastAsia="Trebuchet MS" w:hAnsi="Arial Narrow" w:cs="Arial"/>
          <w:b/>
          <w:color w:val="000000"/>
        </w:rPr>
        <w:t>6 rue Louis Postel</w:t>
      </w:r>
    </w:p>
    <w:p w14:paraId="412D4192" w14:textId="77777777" w:rsidR="00BD0E4D" w:rsidRPr="00A951A4" w:rsidRDefault="00BD0E4D" w:rsidP="00B06C07">
      <w:pPr>
        <w:spacing w:after="0" w:line="279" w:lineRule="exact"/>
        <w:ind w:left="20" w:right="20"/>
        <w:jc w:val="center"/>
        <w:rPr>
          <w:rFonts w:ascii="Arial Narrow" w:eastAsia="Trebuchet MS" w:hAnsi="Arial Narrow" w:cs="Arial"/>
          <w:b/>
          <w:color w:val="000000"/>
        </w:rPr>
      </w:pPr>
      <w:r w:rsidRPr="00A951A4">
        <w:rPr>
          <w:rFonts w:ascii="Arial Narrow" w:eastAsia="Trebuchet MS" w:hAnsi="Arial Narrow" w:cs="Arial"/>
          <w:b/>
          <w:color w:val="000000"/>
        </w:rPr>
        <w:t>CS 63126</w:t>
      </w:r>
    </w:p>
    <w:p w14:paraId="00395928" w14:textId="77777777" w:rsidR="00BD0E4D" w:rsidRPr="00A951A4" w:rsidRDefault="00BD0E4D" w:rsidP="00B06C07">
      <w:pPr>
        <w:spacing w:after="0" w:line="279" w:lineRule="exact"/>
        <w:ind w:left="20" w:right="20"/>
        <w:jc w:val="center"/>
        <w:rPr>
          <w:rFonts w:ascii="Arial Narrow" w:eastAsia="Trebuchet MS" w:hAnsi="Arial Narrow" w:cs="Arial"/>
          <w:b/>
          <w:color w:val="000000"/>
        </w:rPr>
      </w:pPr>
      <w:r w:rsidRPr="00A951A4">
        <w:rPr>
          <w:rFonts w:ascii="Arial Narrow" w:eastAsia="Trebuchet MS" w:hAnsi="Arial Narrow" w:cs="Arial"/>
          <w:b/>
          <w:color w:val="000000"/>
        </w:rPr>
        <w:t>35031 RENNES CEDEX</w:t>
      </w:r>
    </w:p>
    <w:p w14:paraId="331E0236" w14:textId="77777777" w:rsidR="00A90831" w:rsidRPr="00A951A4" w:rsidRDefault="00A90831" w:rsidP="00B06C07">
      <w:pPr>
        <w:spacing w:after="0" w:line="279" w:lineRule="exact"/>
        <w:ind w:left="20" w:right="20"/>
        <w:jc w:val="center"/>
        <w:rPr>
          <w:rFonts w:ascii="Arial Narrow" w:eastAsia="Trebuchet MS" w:hAnsi="Arial Narrow" w:cs="Arial"/>
          <w:b/>
          <w:color w:val="000000"/>
        </w:rPr>
      </w:pPr>
    </w:p>
    <w:p w14:paraId="2147B1AE" w14:textId="77777777" w:rsidR="00BC0C83" w:rsidRPr="00A951A4" w:rsidRDefault="00BC0C83" w:rsidP="00B06C07">
      <w:pPr>
        <w:spacing w:after="0" w:line="279" w:lineRule="exact"/>
        <w:ind w:left="20" w:right="20"/>
        <w:jc w:val="center"/>
        <w:rPr>
          <w:rFonts w:ascii="Arial Narrow" w:eastAsia="Trebuchet MS" w:hAnsi="Arial Narrow" w:cs="Arial"/>
          <w:b/>
          <w:color w:val="000000"/>
        </w:rPr>
      </w:pPr>
    </w:p>
    <w:p w14:paraId="56781CD4" w14:textId="77777777" w:rsidR="00786480" w:rsidRPr="00A951A4" w:rsidRDefault="00786480" w:rsidP="00786480">
      <w:pPr>
        <w:pStyle w:val="Titre1"/>
        <w:spacing w:after="0" w:line="276" w:lineRule="auto"/>
        <w:jc w:val="both"/>
        <w:rPr>
          <w:rFonts w:ascii="Arial Narrow" w:hAnsi="Arial Narrow"/>
          <w:bCs w:val="0"/>
          <w:kern w:val="0"/>
          <w:sz w:val="22"/>
          <w:szCs w:val="22"/>
          <w:u w:val="single"/>
        </w:rPr>
      </w:pPr>
      <w:r w:rsidRPr="00A951A4">
        <w:rPr>
          <w:rFonts w:ascii="Arial Narrow" w:hAnsi="Arial Narrow"/>
          <w:bCs w:val="0"/>
          <w:kern w:val="0"/>
          <w:sz w:val="22"/>
          <w:szCs w:val="22"/>
          <w:u w:val="single"/>
        </w:rPr>
        <w:t xml:space="preserve">1 - </w:t>
      </w:r>
      <w:r w:rsidRPr="00A951A4">
        <w:rPr>
          <w:rFonts w:ascii="Arial Narrow" w:hAnsi="Arial Narrow"/>
          <w:bCs w:val="0"/>
          <w:caps/>
          <w:kern w:val="0"/>
          <w:sz w:val="22"/>
          <w:szCs w:val="22"/>
          <w:u w:val="single"/>
        </w:rPr>
        <w:t>Identification de l'acheteur</w:t>
      </w:r>
      <w:r w:rsidRPr="00A951A4">
        <w:rPr>
          <w:rFonts w:ascii="Arial Narrow" w:hAnsi="Arial Narrow"/>
          <w:bCs w:val="0"/>
          <w:kern w:val="0"/>
          <w:sz w:val="22"/>
          <w:szCs w:val="22"/>
          <w:u w:val="single"/>
        </w:rPr>
        <w:t xml:space="preserve"> </w:t>
      </w:r>
    </w:p>
    <w:p w14:paraId="58F6C8D5" w14:textId="77777777" w:rsidR="00786480" w:rsidRPr="00A951A4" w:rsidRDefault="00786480" w:rsidP="00786480">
      <w:pPr>
        <w:spacing w:after="0"/>
        <w:ind w:left="40"/>
        <w:jc w:val="both"/>
        <w:rPr>
          <w:rFonts w:ascii="Arial Narrow" w:eastAsia="Trebuchet MS" w:hAnsi="Arial Narrow" w:cs="Arial"/>
          <w:color w:val="000000"/>
        </w:rPr>
      </w:pPr>
    </w:p>
    <w:p w14:paraId="0E8368BA" w14:textId="77777777" w:rsidR="00786480" w:rsidRPr="00A951A4" w:rsidRDefault="00786480" w:rsidP="00786480">
      <w:pPr>
        <w:spacing w:after="0"/>
        <w:ind w:left="40"/>
        <w:jc w:val="both"/>
        <w:rPr>
          <w:rFonts w:ascii="Arial Narrow" w:eastAsia="Trebuchet MS" w:hAnsi="Arial Narrow" w:cs="Arial"/>
          <w:color w:val="000000"/>
        </w:rPr>
      </w:pPr>
      <w:r w:rsidRPr="00A951A4">
        <w:rPr>
          <w:rFonts w:ascii="Arial Narrow" w:eastAsia="Trebuchet MS" w:hAnsi="Arial Narrow" w:cs="Arial"/>
          <w:color w:val="000000"/>
        </w:rPr>
        <w:t>Nom de l'organisme : VILLE DE RENNES</w:t>
      </w:r>
    </w:p>
    <w:p w14:paraId="625556C6" w14:textId="77777777" w:rsidR="00786480" w:rsidRPr="00A951A4" w:rsidRDefault="00786480" w:rsidP="00786480">
      <w:pPr>
        <w:spacing w:after="0"/>
        <w:ind w:left="40"/>
        <w:jc w:val="both"/>
        <w:rPr>
          <w:rFonts w:ascii="Arial Narrow" w:eastAsia="Trebuchet MS" w:hAnsi="Arial Narrow" w:cs="Arial"/>
          <w:color w:val="000000"/>
        </w:rPr>
      </w:pPr>
    </w:p>
    <w:p w14:paraId="7EEED466" w14:textId="77777777" w:rsidR="00786480" w:rsidRPr="00A951A4" w:rsidRDefault="00786480" w:rsidP="00786480">
      <w:pPr>
        <w:spacing w:after="0"/>
        <w:ind w:left="40"/>
        <w:jc w:val="both"/>
        <w:rPr>
          <w:rFonts w:ascii="Arial Narrow" w:eastAsia="Trebuchet MS" w:hAnsi="Arial Narrow" w:cs="Arial"/>
          <w:color w:val="000000"/>
        </w:rPr>
      </w:pPr>
      <w:r w:rsidRPr="00A951A4">
        <w:rPr>
          <w:rFonts w:ascii="Arial Narrow" w:eastAsia="Trebuchet MS" w:hAnsi="Arial Narrow" w:cs="Arial"/>
          <w:color w:val="000000"/>
        </w:rPr>
        <w:t>Personne habilitée à donner les renseignements relatifs aux nantissements et cessions de créances : Madame la Maire de Rennes</w:t>
      </w:r>
    </w:p>
    <w:p w14:paraId="2B575188" w14:textId="77777777" w:rsidR="00786480" w:rsidRPr="00A951A4" w:rsidRDefault="00786480" w:rsidP="00786480">
      <w:pPr>
        <w:spacing w:after="0"/>
        <w:ind w:left="40"/>
        <w:jc w:val="both"/>
        <w:rPr>
          <w:rFonts w:ascii="Arial Narrow" w:eastAsia="Trebuchet MS" w:hAnsi="Arial Narrow" w:cs="Arial"/>
          <w:color w:val="000000"/>
        </w:rPr>
      </w:pPr>
    </w:p>
    <w:p w14:paraId="4FDF8747" w14:textId="77777777" w:rsidR="00786480" w:rsidRPr="00A951A4" w:rsidRDefault="00786480" w:rsidP="00786480">
      <w:pPr>
        <w:spacing w:after="0"/>
        <w:ind w:left="40"/>
        <w:jc w:val="both"/>
        <w:rPr>
          <w:rFonts w:ascii="Arial Narrow" w:eastAsia="Trebuchet MS" w:hAnsi="Arial Narrow" w:cs="Arial"/>
          <w:color w:val="000000"/>
        </w:rPr>
      </w:pPr>
      <w:r w:rsidRPr="00A951A4">
        <w:rPr>
          <w:rFonts w:ascii="Arial Narrow" w:eastAsia="Trebuchet MS" w:hAnsi="Arial Narrow" w:cs="Arial"/>
          <w:color w:val="000000"/>
        </w:rPr>
        <w:t>Ordonnateur : Madame La Maire de Rennes</w:t>
      </w:r>
    </w:p>
    <w:p w14:paraId="4D558376" w14:textId="77777777" w:rsidR="00786480" w:rsidRPr="00A951A4" w:rsidRDefault="00786480" w:rsidP="00786480">
      <w:pPr>
        <w:spacing w:after="0"/>
        <w:ind w:left="40"/>
        <w:jc w:val="both"/>
        <w:rPr>
          <w:rFonts w:ascii="Arial Narrow" w:eastAsia="Trebuchet MS" w:hAnsi="Arial Narrow" w:cs="Arial"/>
          <w:color w:val="000000"/>
        </w:rPr>
      </w:pPr>
    </w:p>
    <w:p w14:paraId="64A12972" w14:textId="77777777" w:rsidR="00786480" w:rsidRPr="00A951A4" w:rsidRDefault="00786480" w:rsidP="00786480">
      <w:pPr>
        <w:spacing w:after="0"/>
        <w:ind w:left="40"/>
        <w:jc w:val="both"/>
        <w:rPr>
          <w:rFonts w:ascii="Arial Narrow" w:eastAsia="Trebuchet MS" w:hAnsi="Arial Narrow" w:cs="Arial"/>
          <w:color w:val="000000"/>
        </w:rPr>
      </w:pPr>
      <w:r w:rsidRPr="00A951A4">
        <w:rPr>
          <w:rFonts w:ascii="Arial Narrow" w:eastAsia="Trebuchet MS" w:hAnsi="Arial Narrow" w:cs="Arial"/>
          <w:color w:val="000000"/>
        </w:rPr>
        <w:t>Comptable assignataire des paiements : Monsieur le Trésorier Principal Municipal</w:t>
      </w:r>
    </w:p>
    <w:p w14:paraId="15BFE39E" w14:textId="77777777" w:rsidR="00786480" w:rsidRPr="00A951A4" w:rsidRDefault="00786480" w:rsidP="00786480">
      <w:pPr>
        <w:spacing w:after="0" w:line="240" w:lineRule="auto"/>
        <w:ind w:left="40"/>
        <w:jc w:val="both"/>
        <w:rPr>
          <w:rFonts w:ascii="Arial Narrow" w:eastAsia="Trebuchet MS" w:hAnsi="Arial Narrow" w:cs="Arial"/>
          <w:color w:val="000000"/>
        </w:rPr>
      </w:pPr>
    </w:p>
    <w:p w14:paraId="7D8BD8C5" w14:textId="77777777" w:rsidR="00786480" w:rsidRPr="00A951A4" w:rsidRDefault="00786480" w:rsidP="00786480">
      <w:pPr>
        <w:spacing w:after="0" w:line="240" w:lineRule="auto"/>
        <w:ind w:left="40"/>
        <w:jc w:val="both"/>
        <w:rPr>
          <w:rFonts w:ascii="Arial Narrow" w:eastAsia="Trebuchet MS" w:hAnsi="Arial Narrow" w:cs="Arial"/>
          <w:color w:val="000000"/>
        </w:rPr>
      </w:pPr>
    </w:p>
    <w:p w14:paraId="7907FC7E" w14:textId="77777777" w:rsidR="00786480" w:rsidRPr="00A951A4" w:rsidRDefault="00786480" w:rsidP="00786480">
      <w:pPr>
        <w:pStyle w:val="Titre1"/>
        <w:spacing w:after="0" w:line="276" w:lineRule="auto"/>
        <w:jc w:val="both"/>
        <w:rPr>
          <w:rFonts w:ascii="Arial Narrow" w:hAnsi="Arial Narrow"/>
          <w:bCs w:val="0"/>
          <w:kern w:val="0"/>
          <w:sz w:val="22"/>
          <w:szCs w:val="22"/>
          <w:u w:val="single"/>
        </w:rPr>
      </w:pPr>
      <w:bookmarkStart w:id="0" w:name="_Toc517265360"/>
      <w:r w:rsidRPr="00A951A4">
        <w:rPr>
          <w:rFonts w:ascii="Arial Narrow" w:hAnsi="Arial Narrow"/>
          <w:bCs w:val="0"/>
          <w:kern w:val="0"/>
          <w:sz w:val="22"/>
          <w:szCs w:val="22"/>
          <w:u w:val="single"/>
        </w:rPr>
        <w:t xml:space="preserve">2 - </w:t>
      </w:r>
      <w:r w:rsidRPr="00A951A4">
        <w:rPr>
          <w:rFonts w:ascii="Arial Narrow" w:hAnsi="Arial Narrow"/>
          <w:bCs w:val="0"/>
          <w:caps/>
          <w:kern w:val="0"/>
          <w:sz w:val="22"/>
          <w:szCs w:val="22"/>
          <w:u w:val="single"/>
        </w:rPr>
        <w:t>Identification du co-contractant</w:t>
      </w:r>
      <w:bookmarkEnd w:id="0"/>
    </w:p>
    <w:p w14:paraId="426E6296"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p>
    <w:p w14:paraId="1FC8F53A"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r w:rsidRPr="00A951A4">
        <w:rPr>
          <w:rFonts w:ascii="Arial Narrow" w:eastAsia="Trebuchet MS" w:hAnsi="Arial Narrow" w:cs="Arial"/>
          <w:color w:val="000000"/>
        </w:rPr>
        <w:t>Après avoir pris connaissance des pièces constitutives du marché qui fait référence au CCAG – Prestations Intellectuelles et conformément à leurs clauses et stipulations ;</w:t>
      </w:r>
    </w:p>
    <w:p w14:paraId="7B7478A6"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p>
    <w:p w14:paraId="3E457C8E"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p>
    <w:tbl>
      <w:tblPr>
        <w:tblW w:w="9620" w:type="dxa"/>
        <w:tblInd w:w="20" w:type="dxa"/>
        <w:tblLayout w:type="fixed"/>
        <w:tblLook w:val="04A0" w:firstRow="1" w:lastRow="0" w:firstColumn="1" w:lastColumn="0" w:noHBand="0" w:noVBand="1"/>
      </w:tblPr>
      <w:tblGrid>
        <w:gridCol w:w="240"/>
        <w:gridCol w:w="200"/>
        <w:gridCol w:w="9180"/>
      </w:tblGrid>
      <w:tr w:rsidR="00786480" w:rsidRPr="00A951A4" w14:paraId="5501BCF5" w14:textId="77777777" w:rsidTr="00D94DBC">
        <w:trPr>
          <w:trHeight w:val="216"/>
        </w:trPr>
        <w:tc>
          <w:tcPr>
            <w:tcW w:w="240" w:type="dxa"/>
            <w:tcMar>
              <w:top w:w="0" w:type="dxa"/>
              <w:left w:w="0" w:type="dxa"/>
              <w:bottom w:w="0" w:type="dxa"/>
              <w:right w:w="0" w:type="dxa"/>
            </w:tcMar>
          </w:tcPr>
          <w:p w14:paraId="0AC81DFE" w14:textId="77777777" w:rsidR="00786480" w:rsidRPr="00A951A4" w:rsidRDefault="00786480" w:rsidP="00D94DBC">
            <w:pPr>
              <w:spacing w:after="0"/>
              <w:rPr>
                <w:rFonts w:ascii="Arial Narrow" w:hAnsi="Arial Narrow" w:cs="Arial"/>
              </w:rPr>
            </w:pPr>
            <w:r w:rsidRPr="00A951A4">
              <w:rPr>
                <w:rFonts w:ascii="Arial Narrow" w:hAnsi="Arial Narrow" w:cs="Arial"/>
                <w:noProof/>
                <w:lang w:eastAsia="fr-FR"/>
              </w:rPr>
              <w:drawing>
                <wp:inline distT="0" distB="0" distL="0" distR="0" wp14:anchorId="6AD1D005" wp14:editId="0E2643A9">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3A335AE9" w14:textId="77777777" w:rsidR="00786480" w:rsidRPr="00A951A4" w:rsidRDefault="00786480" w:rsidP="00D94DBC">
            <w:pPr>
              <w:spacing w:after="0"/>
              <w:rPr>
                <w:rFonts w:ascii="Arial Narrow" w:hAnsi="Arial Narrow" w:cs="Arial"/>
              </w:rPr>
            </w:pPr>
          </w:p>
        </w:tc>
        <w:tc>
          <w:tcPr>
            <w:tcW w:w="9180" w:type="dxa"/>
            <w:tcMar>
              <w:top w:w="0" w:type="dxa"/>
              <w:left w:w="0" w:type="dxa"/>
              <w:bottom w:w="0" w:type="dxa"/>
              <w:right w:w="0" w:type="dxa"/>
            </w:tcMar>
          </w:tcPr>
          <w:p w14:paraId="5F337AFA" w14:textId="77777777" w:rsidR="00786480" w:rsidRPr="00A951A4" w:rsidRDefault="00786480" w:rsidP="00D94DBC">
            <w:pPr>
              <w:spacing w:after="0"/>
              <w:jc w:val="both"/>
              <w:rPr>
                <w:rFonts w:ascii="Arial Narrow" w:eastAsia="Trebuchet MS" w:hAnsi="Arial Narrow" w:cs="Arial"/>
                <w:color w:val="000000"/>
              </w:rPr>
            </w:pPr>
            <w:r w:rsidRPr="00A951A4">
              <w:rPr>
                <w:rFonts w:ascii="Arial Narrow" w:eastAsia="Trebuchet MS" w:hAnsi="Arial Narrow" w:cs="Arial"/>
                <w:color w:val="000000"/>
              </w:rPr>
              <w:t>Le signataire (Candidat individuel),</w:t>
            </w:r>
          </w:p>
        </w:tc>
      </w:tr>
    </w:tbl>
    <w:p w14:paraId="3EBAF1AC"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r w:rsidRPr="00A951A4">
        <w:rPr>
          <w:rFonts w:ascii="Arial Narrow" w:eastAsia="Trebuchet MS" w:hAnsi="Arial Narrow" w:cs="Arial"/>
          <w:color w:val="000000"/>
        </w:rPr>
        <w:t>M ...............................................................................................................</w:t>
      </w:r>
    </w:p>
    <w:p w14:paraId="24D63831" w14:textId="77777777" w:rsidR="00786480" w:rsidRPr="00A951A4" w:rsidRDefault="00786480" w:rsidP="00786480">
      <w:pPr>
        <w:spacing w:after="0" w:line="232" w:lineRule="exact"/>
        <w:ind w:left="23" w:right="23"/>
        <w:jc w:val="both"/>
        <w:rPr>
          <w:rFonts w:ascii="Arial Narrow" w:eastAsia="Trebuchet MS" w:hAnsi="Arial Narrow" w:cs="Arial"/>
          <w:color w:val="000000"/>
        </w:rPr>
      </w:pPr>
      <w:r w:rsidRPr="00A951A4">
        <w:rPr>
          <w:rFonts w:ascii="Arial Narrow" w:eastAsia="Trebuchet MS" w:hAnsi="Arial Narrow" w:cs="Arial"/>
          <w:color w:val="000000"/>
        </w:rPr>
        <w:t>Agissant en qualité de ...............................................................................</w:t>
      </w:r>
    </w:p>
    <w:p w14:paraId="49366812" w14:textId="77777777" w:rsidR="00786480" w:rsidRPr="00A951A4" w:rsidRDefault="00786480" w:rsidP="00786480">
      <w:pPr>
        <w:spacing w:after="0" w:line="232" w:lineRule="exact"/>
        <w:ind w:left="23" w:right="23"/>
        <w:jc w:val="both"/>
        <w:rPr>
          <w:rFonts w:ascii="Arial Narrow" w:eastAsia="Trebuchet MS" w:hAnsi="Arial Narrow" w:cs="Arial"/>
          <w:color w:val="000000"/>
        </w:rPr>
      </w:pPr>
    </w:p>
    <w:p w14:paraId="47436430" w14:textId="77777777" w:rsidR="00786480" w:rsidRPr="00A951A4" w:rsidRDefault="00786480" w:rsidP="00786480">
      <w:pPr>
        <w:spacing w:after="0" w:line="232" w:lineRule="exact"/>
        <w:ind w:left="23" w:right="23"/>
        <w:jc w:val="both"/>
        <w:rPr>
          <w:rFonts w:ascii="Arial Narrow" w:eastAsia="Trebuchet MS" w:hAnsi="Arial Narrow" w:cs="Arial"/>
          <w:color w:val="000000"/>
        </w:rPr>
      </w:pPr>
    </w:p>
    <w:tbl>
      <w:tblPr>
        <w:tblW w:w="9856" w:type="dxa"/>
        <w:tblInd w:w="20" w:type="dxa"/>
        <w:tblLayout w:type="fixed"/>
        <w:tblLook w:val="04A0" w:firstRow="1" w:lastRow="0" w:firstColumn="1" w:lastColumn="0" w:noHBand="0" w:noVBand="1"/>
      </w:tblPr>
      <w:tblGrid>
        <w:gridCol w:w="240"/>
        <w:gridCol w:w="236"/>
        <w:gridCol w:w="200"/>
        <w:gridCol w:w="9180"/>
      </w:tblGrid>
      <w:tr w:rsidR="0003668C" w:rsidRPr="00A951A4" w14:paraId="6FDF7410" w14:textId="77777777" w:rsidTr="0003668C">
        <w:trPr>
          <w:trHeight w:val="216"/>
        </w:trPr>
        <w:tc>
          <w:tcPr>
            <w:tcW w:w="240" w:type="dxa"/>
            <w:tcMar>
              <w:top w:w="0" w:type="dxa"/>
              <w:left w:w="0" w:type="dxa"/>
              <w:bottom w:w="0" w:type="dxa"/>
              <w:right w:w="0" w:type="dxa"/>
            </w:tcMar>
          </w:tcPr>
          <w:p w14:paraId="7F67639E" w14:textId="77777777" w:rsidR="0003668C" w:rsidRPr="00A951A4" w:rsidRDefault="0003668C" w:rsidP="00D94DBC">
            <w:pPr>
              <w:spacing w:after="0"/>
              <w:rPr>
                <w:rFonts w:ascii="Arial Narrow" w:hAnsi="Arial Narrow" w:cs="Arial"/>
              </w:rPr>
            </w:pPr>
            <w:r w:rsidRPr="00A951A4">
              <w:rPr>
                <w:rFonts w:ascii="Arial Narrow" w:hAnsi="Arial Narrow" w:cs="Arial"/>
                <w:noProof/>
                <w:lang w:eastAsia="fr-FR"/>
              </w:rPr>
              <w:drawing>
                <wp:inline distT="0" distB="0" distL="0" distR="0" wp14:anchorId="6CFE56F9" wp14:editId="745B9194">
                  <wp:extent cx="152400" cy="152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36" w:type="dxa"/>
          </w:tcPr>
          <w:p w14:paraId="3C65B0F7" w14:textId="77777777" w:rsidR="0003668C" w:rsidRPr="00A951A4" w:rsidRDefault="0003668C" w:rsidP="00D94DBC">
            <w:pPr>
              <w:spacing w:after="0"/>
              <w:rPr>
                <w:rFonts w:ascii="Arial Narrow" w:hAnsi="Arial Narrow" w:cs="Arial"/>
              </w:rPr>
            </w:pPr>
          </w:p>
        </w:tc>
        <w:tc>
          <w:tcPr>
            <w:tcW w:w="200" w:type="dxa"/>
            <w:tcMar>
              <w:top w:w="0" w:type="dxa"/>
              <w:left w:w="0" w:type="dxa"/>
              <w:bottom w:w="0" w:type="dxa"/>
              <w:right w:w="0" w:type="dxa"/>
            </w:tcMar>
          </w:tcPr>
          <w:p w14:paraId="2442C448" w14:textId="77777777" w:rsidR="0003668C" w:rsidRPr="00A951A4" w:rsidRDefault="0003668C" w:rsidP="00D94DBC">
            <w:pPr>
              <w:spacing w:after="0"/>
              <w:rPr>
                <w:rFonts w:ascii="Arial Narrow" w:hAnsi="Arial Narrow" w:cs="Arial"/>
              </w:rPr>
            </w:pPr>
          </w:p>
        </w:tc>
        <w:tc>
          <w:tcPr>
            <w:tcW w:w="9180" w:type="dxa"/>
            <w:tcMar>
              <w:top w:w="0" w:type="dxa"/>
              <w:left w:w="0" w:type="dxa"/>
              <w:bottom w:w="0" w:type="dxa"/>
              <w:right w:w="0" w:type="dxa"/>
            </w:tcMar>
          </w:tcPr>
          <w:p w14:paraId="3070BBC0" w14:textId="77777777" w:rsidR="0003668C" w:rsidRPr="00A951A4" w:rsidRDefault="0003668C" w:rsidP="00D94DBC">
            <w:pPr>
              <w:spacing w:after="0"/>
              <w:jc w:val="both"/>
              <w:rPr>
                <w:rFonts w:ascii="Arial Narrow" w:eastAsia="Trebuchet MS" w:hAnsi="Arial Narrow" w:cs="Arial"/>
                <w:color w:val="000000"/>
              </w:rPr>
            </w:pPr>
            <w:r w:rsidRPr="00A951A4">
              <w:rPr>
                <w:rFonts w:ascii="Arial Narrow" w:eastAsia="Trebuchet MS" w:hAnsi="Arial Narrow" w:cs="Arial"/>
                <w:color w:val="000000"/>
              </w:rPr>
              <w:t>m'engage sur la base de mon offre et pour mon propre compte ;</w:t>
            </w:r>
          </w:p>
        </w:tc>
      </w:tr>
    </w:tbl>
    <w:p w14:paraId="6A74764E"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r w:rsidRPr="00A951A4">
        <w:rPr>
          <w:rFonts w:ascii="Arial Narrow" w:eastAsia="Trebuchet MS" w:hAnsi="Arial Narrow" w:cs="Arial"/>
          <w:color w:val="000000"/>
        </w:rPr>
        <w:t>Nom commercial et dénomination sociale .................................................</w:t>
      </w:r>
    </w:p>
    <w:p w14:paraId="10EB8F24"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r w:rsidRPr="00A951A4">
        <w:rPr>
          <w:rFonts w:ascii="Arial Narrow" w:eastAsia="Trebuchet MS" w:hAnsi="Arial Narrow" w:cs="Arial"/>
          <w:color w:val="000000"/>
        </w:rPr>
        <w:t>Adresse ......................................................................................................</w:t>
      </w:r>
    </w:p>
    <w:p w14:paraId="37DF14C5"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r w:rsidRPr="00A951A4">
        <w:rPr>
          <w:rFonts w:ascii="Arial Narrow" w:eastAsia="Trebuchet MS" w:hAnsi="Arial Narrow" w:cs="Arial"/>
          <w:color w:val="000000"/>
        </w:rPr>
        <w:t>....................................................................................................................</w:t>
      </w:r>
    </w:p>
    <w:p w14:paraId="042CA85B"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r w:rsidRPr="00A951A4">
        <w:rPr>
          <w:rFonts w:ascii="Arial Narrow" w:eastAsia="Trebuchet MS" w:hAnsi="Arial Narrow" w:cs="Arial"/>
          <w:color w:val="000000"/>
        </w:rPr>
        <w:t>Adresse électronique .................................................................................</w:t>
      </w:r>
    </w:p>
    <w:p w14:paraId="404355EB"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r w:rsidRPr="00A951A4">
        <w:rPr>
          <w:rFonts w:ascii="Arial Narrow" w:eastAsia="Trebuchet MS" w:hAnsi="Arial Narrow" w:cs="Arial"/>
          <w:color w:val="000000"/>
        </w:rPr>
        <w:t>Numéro de téléphone .................</w:t>
      </w:r>
      <w:r w:rsidR="00846E50">
        <w:rPr>
          <w:rFonts w:ascii="Arial Narrow" w:eastAsia="Trebuchet MS" w:hAnsi="Arial Narrow" w:cs="Arial"/>
          <w:color w:val="000000"/>
        </w:rPr>
        <w:t>..............</w:t>
      </w:r>
      <w:r w:rsidR="007E77E9">
        <w:rPr>
          <w:rFonts w:ascii="Arial Narrow" w:eastAsia="Trebuchet MS" w:hAnsi="Arial Narrow" w:cs="Arial"/>
          <w:color w:val="000000"/>
        </w:rPr>
        <w:t>.................................................</w:t>
      </w:r>
    </w:p>
    <w:p w14:paraId="7243EE50"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r w:rsidRPr="00A951A4">
        <w:rPr>
          <w:rFonts w:ascii="Arial Narrow" w:eastAsia="Trebuchet MS" w:hAnsi="Arial Narrow" w:cs="Arial"/>
          <w:color w:val="000000"/>
        </w:rPr>
        <w:t>Numéro de SIRET ......................</w:t>
      </w:r>
      <w:r w:rsidR="00846E50">
        <w:rPr>
          <w:rFonts w:ascii="Arial Narrow" w:eastAsia="Trebuchet MS" w:hAnsi="Arial Narrow" w:cs="Arial"/>
          <w:color w:val="000000"/>
        </w:rPr>
        <w:t>..............</w:t>
      </w:r>
      <w:r w:rsidR="007E77E9">
        <w:rPr>
          <w:rFonts w:ascii="Arial Narrow" w:eastAsia="Trebuchet MS" w:hAnsi="Arial Narrow" w:cs="Arial"/>
          <w:color w:val="000000"/>
        </w:rPr>
        <w:t>............</w:t>
      </w:r>
      <w:r w:rsidRPr="00A951A4">
        <w:rPr>
          <w:rFonts w:ascii="Arial Narrow" w:eastAsia="Trebuchet MS" w:hAnsi="Arial Narrow" w:cs="Arial"/>
          <w:color w:val="000000"/>
        </w:rPr>
        <w:t xml:space="preserve"> Code APE .............</w:t>
      </w:r>
      <w:r w:rsidR="007E77E9">
        <w:rPr>
          <w:rFonts w:ascii="Arial Narrow" w:eastAsia="Trebuchet MS" w:hAnsi="Arial Narrow" w:cs="Arial"/>
          <w:color w:val="000000"/>
        </w:rPr>
        <w:t>......</w:t>
      </w:r>
    </w:p>
    <w:p w14:paraId="331A5A04" w14:textId="77777777" w:rsidR="00786480" w:rsidRPr="00A951A4" w:rsidRDefault="00786480" w:rsidP="00786480">
      <w:pPr>
        <w:spacing w:after="0" w:line="360" w:lineRule="auto"/>
        <w:ind w:left="23" w:right="23"/>
        <w:jc w:val="both"/>
        <w:rPr>
          <w:rFonts w:ascii="Arial Narrow" w:eastAsia="Trebuchet MS" w:hAnsi="Arial Narrow" w:cs="Arial"/>
          <w:color w:val="000000"/>
        </w:rPr>
      </w:pPr>
      <w:r w:rsidRPr="00A951A4">
        <w:rPr>
          <w:rFonts w:ascii="Arial Narrow" w:eastAsia="Trebuchet MS" w:hAnsi="Arial Narrow" w:cs="Arial"/>
          <w:color w:val="000000"/>
        </w:rPr>
        <w:t>Numéro de TVA intracommunautaire ........................................................</w:t>
      </w:r>
    </w:p>
    <w:p w14:paraId="14FC151C" w14:textId="77777777" w:rsidR="00786480" w:rsidRPr="00A951A4" w:rsidRDefault="00786480" w:rsidP="00786480">
      <w:pPr>
        <w:spacing w:after="0" w:line="360" w:lineRule="auto"/>
        <w:ind w:left="23" w:right="23"/>
        <w:jc w:val="both"/>
        <w:rPr>
          <w:rFonts w:ascii="Arial Narrow" w:eastAsia="Trebuchet MS" w:hAnsi="Arial Narrow" w:cs="Arial"/>
          <w:color w:val="000000"/>
        </w:rPr>
      </w:pPr>
    </w:p>
    <w:tbl>
      <w:tblPr>
        <w:tblW w:w="9620" w:type="dxa"/>
        <w:tblInd w:w="20" w:type="dxa"/>
        <w:tblLayout w:type="fixed"/>
        <w:tblLook w:val="04A0" w:firstRow="1" w:lastRow="0" w:firstColumn="1" w:lastColumn="0" w:noHBand="0" w:noVBand="1"/>
      </w:tblPr>
      <w:tblGrid>
        <w:gridCol w:w="240"/>
        <w:gridCol w:w="200"/>
        <w:gridCol w:w="9180"/>
      </w:tblGrid>
      <w:tr w:rsidR="00786480" w:rsidRPr="00A951A4" w14:paraId="745A3639" w14:textId="77777777" w:rsidTr="00D94DBC">
        <w:trPr>
          <w:trHeight w:val="216"/>
        </w:trPr>
        <w:tc>
          <w:tcPr>
            <w:tcW w:w="240" w:type="dxa"/>
            <w:tcMar>
              <w:top w:w="0" w:type="dxa"/>
              <w:left w:w="0" w:type="dxa"/>
              <w:bottom w:w="0" w:type="dxa"/>
              <w:right w:w="0" w:type="dxa"/>
            </w:tcMar>
          </w:tcPr>
          <w:p w14:paraId="25C29BDB" w14:textId="77777777" w:rsidR="00786480" w:rsidRPr="00A951A4" w:rsidRDefault="00786480" w:rsidP="00D94DBC">
            <w:pPr>
              <w:spacing w:after="0"/>
              <w:rPr>
                <w:rFonts w:ascii="Arial Narrow" w:hAnsi="Arial Narrow" w:cs="Arial"/>
              </w:rPr>
            </w:pPr>
            <w:r w:rsidRPr="00A951A4">
              <w:rPr>
                <w:rFonts w:ascii="Arial Narrow" w:hAnsi="Arial Narrow" w:cs="Arial"/>
                <w:noProof/>
                <w:lang w:eastAsia="fr-FR"/>
              </w:rPr>
              <w:drawing>
                <wp:inline distT="0" distB="0" distL="0" distR="0" wp14:anchorId="77ECD62B" wp14:editId="53E1361E">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35E1DB61" w14:textId="77777777" w:rsidR="00786480" w:rsidRPr="00A951A4" w:rsidRDefault="00786480" w:rsidP="00D94DBC">
            <w:pPr>
              <w:spacing w:after="0"/>
              <w:rPr>
                <w:rFonts w:ascii="Arial Narrow" w:hAnsi="Arial Narrow" w:cs="Arial"/>
              </w:rPr>
            </w:pPr>
          </w:p>
        </w:tc>
        <w:tc>
          <w:tcPr>
            <w:tcW w:w="9180" w:type="dxa"/>
            <w:tcMar>
              <w:top w:w="0" w:type="dxa"/>
              <w:left w:w="0" w:type="dxa"/>
              <w:bottom w:w="0" w:type="dxa"/>
              <w:right w:w="0" w:type="dxa"/>
            </w:tcMar>
          </w:tcPr>
          <w:p w14:paraId="34A9E245" w14:textId="77777777" w:rsidR="00786480" w:rsidRPr="00A951A4" w:rsidRDefault="00786480" w:rsidP="00D94DBC">
            <w:pPr>
              <w:spacing w:after="0"/>
              <w:jc w:val="both"/>
              <w:rPr>
                <w:rFonts w:ascii="Arial Narrow" w:eastAsia="Trebuchet MS" w:hAnsi="Arial Narrow" w:cs="Arial"/>
                <w:color w:val="000000"/>
              </w:rPr>
            </w:pPr>
            <w:proofErr w:type="gramStart"/>
            <w:r w:rsidRPr="00A951A4">
              <w:rPr>
                <w:rFonts w:ascii="Arial Narrow" w:eastAsia="Trebuchet MS" w:hAnsi="Arial Narrow" w:cs="Arial"/>
                <w:color w:val="000000"/>
              </w:rPr>
              <w:t>engage</w:t>
            </w:r>
            <w:proofErr w:type="gramEnd"/>
            <w:r w:rsidRPr="00A951A4">
              <w:rPr>
                <w:rFonts w:ascii="Arial Narrow" w:eastAsia="Trebuchet MS" w:hAnsi="Arial Narrow" w:cs="Arial"/>
                <w:color w:val="000000"/>
              </w:rPr>
              <w:t xml:space="preserve"> la société ..................................... sur la base de son offre ;</w:t>
            </w:r>
          </w:p>
        </w:tc>
      </w:tr>
    </w:tbl>
    <w:p w14:paraId="43DF1BA6"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r w:rsidRPr="00A951A4">
        <w:rPr>
          <w:rFonts w:ascii="Arial Narrow" w:eastAsia="Trebuchet MS" w:hAnsi="Arial Narrow" w:cs="Arial"/>
          <w:color w:val="000000"/>
        </w:rPr>
        <w:t>Nom commercial et dénomination sociale ................................................</w:t>
      </w:r>
    </w:p>
    <w:p w14:paraId="61347B5B"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r w:rsidRPr="00A951A4">
        <w:rPr>
          <w:rFonts w:ascii="Arial Narrow" w:eastAsia="Trebuchet MS" w:hAnsi="Arial Narrow" w:cs="Arial"/>
          <w:color w:val="000000"/>
        </w:rPr>
        <w:t>Adresse .....................................................................................................</w:t>
      </w:r>
    </w:p>
    <w:p w14:paraId="356D39E9"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r w:rsidRPr="00A951A4">
        <w:rPr>
          <w:rFonts w:ascii="Arial Narrow" w:eastAsia="Trebuchet MS" w:hAnsi="Arial Narrow" w:cs="Arial"/>
          <w:color w:val="000000"/>
        </w:rPr>
        <w:t>...................................................................................................................</w:t>
      </w:r>
    </w:p>
    <w:p w14:paraId="3A53700B"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r w:rsidRPr="00A951A4">
        <w:rPr>
          <w:rFonts w:ascii="Arial Narrow" w:eastAsia="Trebuchet MS" w:hAnsi="Arial Narrow" w:cs="Arial"/>
          <w:color w:val="000000"/>
        </w:rPr>
        <w:t>Adresse électronique ................................................................................</w:t>
      </w:r>
    </w:p>
    <w:p w14:paraId="2DFE2C04" w14:textId="77777777" w:rsidR="00846E50" w:rsidRPr="00A951A4" w:rsidRDefault="00846E50" w:rsidP="00846E50">
      <w:pPr>
        <w:spacing w:after="0" w:line="232" w:lineRule="exact"/>
        <w:ind w:left="20" w:right="20"/>
        <w:jc w:val="both"/>
        <w:rPr>
          <w:rFonts w:ascii="Arial Narrow" w:eastAsia="Trebuchet MS" w:hAnsi="Arial Narrow" w:cs="Arial"/>
          <w:color w:val="000000"/>
        </w:rPr>
      </w:pPr>
      <w:r w:rsidRPr="00A951A4">
        <w:rPr>
          <w:rFonts w:ascii="Arial Narrow" w:eastAsia="Trebuchet MS" w:hAnsi="Arial Narrow" w:cs="Arial"/>
          <w:color w:val="000000"/>
        </w:rPr>
        <w:t>Numéro de téléphone .................</w:t>
      </w:r>
      <w:r>
        <w:rPr>
          <w:rFonts w:ascii="Arial Narrow" w:eastAsia="Trebuchet MS" w:hAnsi="Arial Narrow" w:cs="Arial"/>
          <w:color w:val="000000"/>
        </w:rPr>
        <w:t>..............</w:t>
      </w:r>
      <w:r w:rsidR="007E77E9">
        <w:rPr>
          <w:rFonts w:ascii="Arial Narrow" w:eastAsia="Trebuchet MS" w:hAnsi="Arial Narrow" w:cs="Arial"/>
          <w:color w:val="000000"/>
        </w:rPr>
        <w:t>..................</w:t>
      </w:r>
      <w:r w:rsidRPr="00A951A4">
        <w:rPr>
          <w:rFonts w:ascii="Arial Narrow" w:eastAsia="Trebuchet MS" w:hAnsi="Arial Narrow" w:cs="Arial"/>
          <w:color w:val="000000"/>
        </w:rPr>
        <w:t>.............</w:t>
      </w:r>
      <w:r>
        <w:rPr>
          <w:rFonts w:ascii="Arial Narrow" w:eastAsia="Trebuchet MS" w:hAnsi="Arial Narrow" w:cs="Arial"/>
          <w:color w:val="000000"/>
        </w:rPr>
        <w:t>..................</w:t>
      </w:r>
    </w:p>
    <w:p w14:paraId="0AEB5D03" w14:textId="77777777" w:rsidR="007E77E9" w:rsidRPr="00A951A4" w:rsidRDefault="007E77E9" w:rsidP="007E77E9">
      <w:pPr>
        <w:spacing w:after="0" w:line="232" w:lineRule="exact"/>
        <w:ind w:left="20" w:right="20"/>
        <w:jc w:val="both"/>
        <w:rPr>
          <w:rFonts w:ascii="Arial Narrow" w:eastAsia="Trebuchet MS" w:hAnsi="Arial Narrow" w:cs="Arial"/>
          <w:color w:val="000000"/>
        </w:rPr>
      </w:pPr>
      <w:r w:rsidRPr="00A951A4">
        <w:rPr>
          <w:rFonts w:ascii="Arial Narrow" w:eastAsia="Trebuchet MS" w:hAnsi="Arial Narrow" w:cs="Arial"/>
          <w:color w:val="000000"/>
        </w:rPr>
        <w:t>Numéro de SIRET ......................</w:t>
      </w:r>
      <w:r>
        <w:rPr>
          <w:rFonts w:ascii="Arial Narrow" w:eastAsia="Trebuchet MS" w:hAnsi="Arial Narrow" w:cs="Arial"/>
          <w:color w:val="000000"/>
        </w:rPr>
        <w:t>..........................</w:t>
      </w:r>
      <w:r w:rsidRPr="00A951A4">
        <w:rPr>
          <w:rFonts w:ascii="Arial Narrow" w:eastAsia="Trebuchet MS" w:hAnsi="Arial Narrow" w:cs="Arial"/>
          <w:color w:val="000000"/>
        </w:rPr>
        <w:t xml:space="preserve"> Code APE .............</w:t>
      </w:r>
      <w:r>
        <w:rPr>
          <w:rFonts w:ascii="Arial Narrow" w:eastAsia="Trebuchet MS" w:hAnsi="Arial Narrow" w:cs="Arial"/>
          <w:color w:val="000000"/>
        </w:rPr>
        <w:t>......</w:t>
      </w:r>
    </w:p>
    <w:p w14:paraId="025C017A"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r w:rsidRPr="00A951A4">
        <w:rPr>
          <w:rFonts w:ascii="Arial Narrow" w:eastAsia="Trebuchet MS" w:hAnsi="Arial Narrow" w:cs="Arial"/>
          <w:color w:val="000000"/>
        </w:rPr>
        <w:t>Numéro de TVA intracommunautaire ........................................................</w:t>
      </w:r>
    </w:p>
    <w:p w14:paraId="1EB16071" w14:textId="77777777" w:rsidR="00786480" w:rsidRDefault="00786480" w:rsidP="00786480">
      <w:pPr>
        <w:spacing w:after="0" w:line="232" w:lineRule="exact"/>
        <w:ind w:left="20" w:right="20"/>
        <w:jc w:val="both"/>
        <w:rPr>
          <w:rFonts w:ascii="Arial Narrow" w:eastAsia="Trebuchet MS" w:hAnsi="Arial Narrow" w:cs="Arial"/>
          <w:color w:val="000000"/>
        </w:rPr>
      </w:pPr>
    </w:p>
    <w:p w14:paraId="15CD8E98" w14:textId="77777777" w:rsidR="0003668C" w:rsidRPr="00A951A4" w:rsidRDefault="0003668C" w:rsidP="00786480">
      <w:pPr>
        <w:spacing w:after="0" w:line="232" w:lineRule="exact"/>
        <w:ind w:left="20" w:right="20"/>
        <w:jc w:val="both"/>
        <w:rPr>
          <w:rFonts w:ascii="Arial Narrow" w:eastAsia="Trebuchet MS" w:hAnsi="Arial Narrow" w:cs="Arial"/>
          <w:color w:val="000000"/>
        </w:rPr>
      </w:pPr>
    </w:p>
    <w:tbl>
      <w:tblPr>
        <w:tblW w:w="0" w:type="auto"/>
        <w:tblInd w:w="20" w:type="dxa"/>
        <w:tblLayout w:type="fixed"/>
        <w:tblLook w:val="04A0" w:firstRow="1" w:lastRow="0" w:firstColumn="1" w:lastColumn="0" w:noHBand="0" w:noVBand="1"/>
      </w:tblPr>
      <w:tblGrid>
        <w:gridCol w:w="240"/>
        <w:gridCol w:w="200"/>
        <w:gridCol w:w="9180"/>
      </w:tblGrid>
      <w:tr w:rsidR="0003668C" w:rsidRPr="00B435AF" w14:paraId="78ABD091" w14:textId="77777777" w:rsidTr="005A56B4">
        <w:trPr>
          <w:trHeight w:val="216"/>
        </w:trPr>
        <w:tc>
          <w:tcPr>
            <w:tcW w:w="240" w:type="dxa"/>
            <w:tcMar>
              <w:top w:w="0" w:type="dxa"/>
              <w:left w:w="0" w:type="dxa"/>
              <w:bottom w:w="0" w:type="dxa"/>
              <w:right w:w="0" w:type="dxa"/>
            </w:tcMar>
          </w:tcPr>
          <w:p w14:paraId="09E428E6" w14:textId="77777777" w:rsidR="0003668C" w:rsidRPr="00B435AF" w:rsidRDefault="0003668C" w:rsidP="005A56B4">
            <w:pPr>
              <w:rPr>
                <w:rFonts w:ascii="Arial Narrow" w:hAnsi="Arial Narrow"/>
              </w:rPr>
            </w:pPr>
            <w:r w:rsidRPr="00B435AF">
              <w:rPr>
                <w:rFonts w:ascii="Arial Narrow" w:hAnsi="Arial Narrow"/>
                <w:noProof/>
                <w:lang w:eastAsia="fr-FR"/>
              </w:rPr>
              <w:drawing>
                <wp:inline distT="0" distB="0" distL="0" distR="0" wp14:anchorId="01E5F88A" wp14:editId="6E7C7F3A">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1101C491" w14:textId="77777777" w:rsidR="0003668C" w:rsidRPr="00B435AF" w:rsidRDefault="0003668C" w:rsidP="005A56B4">
            <w:pPr>
              <w:rPr>
                <w:rFonts w:ascii="Arial Narrow" w:hAnsi="Arial Narrow"/>
              </w:rPr>
            </w:pPr>
          </w:p>
        </w:tc>
        <w:tc>
          <w:tcPr>
            <w:tcW w:w="9180" w:type="dxa"/>
            <w:tcMar>
              <w:top w:w="0" w:type="dxa"/>
              <w:left w:w="0" w:type="dxa"/>
              <w:bottom w:w="0" w:type="dxa"/>
              <w:right w:w="0" w:type="dxa"/>
            </w:tcMar>
          </w:tcPr>
          <w:p w14:paraId="0BDEAD52" w14:textId="77777777" w:rsidR="0003668C" w:rsidRPr="00B435AF" w:rsidRDefault="0003668C" w:rsidP="005A56B4">
            <w:pPr>
              <w:pStyle w:val="ParagrapheIndent1"/>
              <w:jc w:val="both"/>
              <w:rPr>
                <w:rFonts w:ascii="Arial Narrow" w:hAnsi="Arial Narrow"/>
                <w:color w:val="000000"/>
                <w:sz w:val="22"/>
                <w:szCs w:val="22"/>
                <w:lang w:val="fr-FR"/>
              </w:rPr>
            </w:pPr>
            <w:r w:rsidRPr="00B435AF">
              <w:rPr>
                <w:rFonts w:ascii="Arial Narrow" w:hAnsi="Arial Narrow"/>
                <w:color w:val="000000"/>
                <w:sz w:val="22"/>
                <w:szCs w:val="22"/>
                <w:lang w:val="fr-FR"/>
              </w:rPr>
              <w:t>Le mandataire (Candidat groupé),</w:t>
            </w:r>
          </w:p>
        </w:tc>
      </w:tr>
    </w:tbl>
    <w:p w14:paraId="726D4A33" w14:textId="77777777" w:rsidR="0003668C" w:rsidRPr="00B435AF" w:rsidRDefault="0003668C" w:rsidP="0003668C">
      <w:pPr>
        <w:pStyle w:val="ParagrapheIndent1"/>
        <w:spacing w:line="232" w:lineRule="exact"/>
        <w:ind w:left="20" w:right="20"/>
        <w:jc w:val="both"/>
        <w:rPr>
          <w:rFonts w:ascii="Arial Narrow" w:hAnsi="Arial Narrow"/>
          <w:color w:val="000000"/>
          <w:sz w:val="22"/>
          <w:szCs w:val="22"/>
          <w:lang w:val="fr-FR"/>
        </w:rPr>
      </w:pPr>
      <w:r w:rsidRPr="00B435AF">
        <w:rPr>
          <w:rFonts w:ascii="Arial Narrow" w:hAnsi="Arial Narrow"/>
          <w:color w:val="000000"/>
          <w:sz w:val="22"/>
          <w:szCs w:val="22"/>
          <w:lang w:val="fr-FR"/>
        </w:rPr>
        <w:t>M ........................................................................................................</w:t>
      </w:r>
    </w:p>
    <w:p w14:paraId="65C48CB9" w14:textId="77777777" w:rsidR="0003668C" w:rsidRPr="00B435AF" w:rsidRDefault="0003668C" w:rsidP="0003668C">
      <w:pPr>
        <w:pStyle w:val="ParagrapheIndent1"/>
        <w:spacing w:after="240" w:line="232" w:lineRule="exact"/>
        <w:ind w:left="20" w:right="20"/>
        <w:jc w:val="both"/>
        <w:rPr>
          <w:rFonts w:ascii="Arial Narrow" w:hAnsi="Arial Narrow"/>
          <w:color w:val="000000"/>
          <w:sz w:val="22"/>
          <w:szCs w:val="22"/>
          <w:lang w:val="fr-FR"/>
        </w:rPr>
      </w:pPr>
      <w:r w:rsidRPr="00B435AF">
        <w:rPr>
          <w:rFonts w:ascii="Arial Narrow" w:hAnsi="Arial Narrow"/>
          <w:color w:val="000000"/>
          <w:sz w:val="22"/>
          <w:szCs w:val="22"/>
          <w:lang w:val="fr-FR"/>
        </w:rPr>
        <w:t>Agissant en qualité de ...............................................................................</w:t>
      </w:r>
    </w:p>
    <w:p w14:paraId="40577B56" w14:textId="77777777" w:rsidR="0003668C" w:rsidRPr="00B435AF" w:rsidRDefault="0003668C" w:rsidP="0003668C">
      <w:pPr>
        <w:pStyle w:val="ParagrapheIndent1"/>
        <w:spacing w:line="232" w:lineRule="exact"/>
        <w:ind w:left="20" w:right="20"/>
        <w:jc w:val="both"/>
        <w:rPr>
          <w:rFonts w:ascii="Arial Narrow" w:hAnsi="Arial Narrow"/>
          <w:color w:val="000000"/>
          <w:sz w:val="22"/>
          <w:szCs w:val="22"/>
          <w:lang w:val="fr-FR"/>
        </w:rPr>
      </w:pPr>
      <w:proofErr w:type="gramStart"/>
      <w:r w:rsidRPr="00B435AF">
        <w:rPr>
          <w:rFonts w:ascii="Arial Narrow" w:hAnsi="Arial Narrow"/>
          <w:color w:val="000000"/>
          <w:sz w:val="22"/>
          <w:szCs w:val="22"/>
          <w:lang w:val="fr-FR"/>
        </w:rPr>
        <w:t>désigné</w:t>
      </w:r>
      <w:proofErr w:type="gramEnd"/>
      <w:r w:rsidRPr="00B435AF">
        <w:rPr>
          <w:rFonts w:ascii="Arial Narrow" w:hAnsi="Arial Narrow"/>
          <w:color w:val="000000"/>
          <w:sz w:val="22"/>
          <w:szCs w:val="22"/>
          <w:lang w:val="fr-FR"/>
        </w:rPr>
        <w:t xml:space="preserve"> mandataire :</w:t>
      </w:r>
    </w:p>
    <w:p w14:paraId="77235BD2" w14:textId="77777777" w:rsidR="0003668C" w:rsidRPr="00B435AF" w:rsidRDefault="0003668C" w:rsidP="0003668C">
      <w:pPr>
        <w:pStyle w:val="ParagrapheIndent1"/>
        <w:spacing w:line="232" w:lineRule="exact"/>
        <w:ind w:left="20" w:right="20"/>
        <w:jc w:val="both"/>
        <w:rPr>
          <w:rFonts w:ascii="Arial Narrow" w:hAnsi="Arial Narrow"/>
          <w:color w:val="000000"/>
          <w:sz w:val="22"/>
          <w:szCs w:val="22"/>
          <w:lang w:val="fr-FR"/>
        </w:rPr>
        <w:sectPr w:rsidR="0003668C" w:rsidRPr="00B435AF">
          <w:footerReference w:type="default" r:id="rId10"/>
          <w:pgSz w:w="11900" w:h="16840"/>
          <w:pgMar w:top="1134" w:right="1134" w:bottom="846" w:left="1134" w:header="1134" w:footer="846" w:gutter="0"/>
          <w:cols w:space="708"/>
        </w:sectPr>
      </w:pPr>
    </w:p>
    <w:p w14:paraId="22866F5E" w14:textId="77777777" w:rsidR="0003668C" w:rsidRPr="00B435AF" w:rsidRDefault="0003668C" w:rsidP="0003668C">
      <w:pPr>
        <w:spacing w:line="20" w:lineRule="exact"/>
        <w:rPr>
          <w:rFonts w:ascii="Arial Narrow" w:hAnsi="Arial Narrow"/>
        </w:rPr>
      </w:pPr>
    </w:p>
    <w:tbl>
      <w:tblPr>
        <w:tblW w:w="9620" w:type="dxa"/>
        <w:tblInd w:w="20" w:type="dxa"/>
        <w:tblLayout w:type="fixed"/>
        <w:tblLook w:val="04A0" w:firstRow="1" w:lastRow="0" w:firstColumn="1" w:lastColumn="0" w:noHBand="0" w:noVBand="1"/>
      </w:tblPr>
      <w:tblGrid>
        <w:gridCol w:w="240"/>
        <w:gridCol w:w="200"/>
        <w:gridCol w:w="9180"/>
      </w:tblGrid>
      <w:tr w:rsidR="0003668C" w:rsidRPr="00B435AF" w14:paraId="1C6A09F4" w14:textId="77777777" w:rsidTr="005A56B4">
        <w:trPr>
          <w:trHeight w:val="216"/>
        </w:trPr>
        <w:tc>
          <w:tcPr>
            <w:tcW w:w="240" w:type="dxa"/>
            <w:tcMar>
              <w:top w:w="0" w:type="dxa"/>
              <w:left w:w="0" w:type="dxa"/>
              <w:bottom w:w="0" w:type="dxa"/>
              <w:right w:w="0" w:type="dxa"/>
            </w:tcMar>
          </w:tcPr>
          <w:p w14:paraId="1A6B282A" w14:textId="77777777" w:rsidR="0003668C" w:rsidRPr="00B435AF" w:rsidRDefault="0003668C" w:rsidP="005A56B4">
            <w:pPr>
              <w:rPr>
                <w:rFonts w:ascii="Arial Narrow" w:hAnsi="Arial Narrow"/>
              </w:rPr>
            </w:pPr>
            <w:r w:rsidRPr="00B435AF">
              <w:rPr>
                <w:rFonts w:ascii="Arial Narrow" w:hAnsi="Arial Narrow"/>
                <w:noProof/>
                <w:lang w:eastAsia="fr-FR"/>
              </w:rPr>
              <w:drawing>
                <wp:inline distT="0" distB="0" distL="0" distR="0" wp14:anchorId="3929BDA6" wp14:editId="115D512A">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1BF0A3E2" w14:textId="77777777" w:rsidR="0003668C" w:rsidRPr="00B435AF" w:rsidRDefault="0003668C" w:rsidP="005A56B4">
            <w:pPr>
              <w:rPr>
                <w:rFonts w:ascii="Arial Narrow" w:hAnsi="Arial Narrow"/>
              </w:rPr>
            </w:pPr>
          </w:p>
        </w:tc>
        <w:tc>
          <w:tcPr>
            <w:tcW w:w="9180" w:type="dxa"/>
            <w:tcMar>
              <w:top w:w="0" w:type="dxa"/>
              <w:left w:w="0" w:type="dxa"/>
              <w:bottom w:w="0" w:type="dxa"/>
              <w:right w:w="0" w:type="dxa"/>
            </w:tcMar>
          </w:tcPr>
          <w:p w14:paraId="79CBD9A8" w14:textId="77777777" w:rsidR="0003668C" w:rsidRPr="00B435AF" w:rsidRDefault="0003668C" w:rsidP="005A56B4">
            <w:pPr>
              <w:pStyle w:val="ParagrapheIndent1"/>
              <w:jc w:val="both"/>
              <w:rPr>
                <w:rFonts w:ascii="Arial Narrow" w:hAnsi="Arial Narrow"/>
                <w:color w:val="000000"/>
                <w:sz w:val="22"/>
                <w:szCs w:val="22"/>
                <w:lang w:val="fr-FR"/>
              </w:rPr>
            </w:pPr>
            <w:r w:rsidRPr="00B435AF">
              <w:rPr>
                <w:rFonts w:ascii="Arial Narrow" w:hAnsi="Arial Narrow"/>
                <w:color w:val="000000"/>
                <w:sz w:val="22"/>
                <w:szCs w:val="22"/>
                <w:lang w:val="fr-FR"/>
              </w:rPr>
              <w:t>du groupement solidaire</w:t>
            </w:r>
          </w:p>
        </w:tc>
      </w:tr>
      <w:tr w:rsidR="0003668C" w:rsidRPr="00B435AF" w14:paraId="30958D18" w14:textId="77777777" w:rsidTr="005A56B4">
        <w:trPr>
          <w:trHeight w:val="216"/>
        </w:trPr>
        <w:tc>
          <w:tcPr>
            <w:tcW w:w="240" w:type="dxa"/>
            <w:tcMar>
              <w:top w:w="0" w:type="dxa"/>
              <w:left w:w="0" w:type="dxa"/>
              <w:bottom w:w="0" w:type="dxa"/>
              <w:right w:w="0" w:type="dxa"/>
            </w:tcMar>
          </w:tcPr>
          <w:p w14:paraId="2B0C9C4D" w14:textId="77777777" w:rsidR="0003668C" w:rsidRPr="00B435AF" w:rsidRDefault="0003668C" w:rsidP="005A56B4">
            <w:pPr>
              <w:rPr>
                <w:rFonts w:ascii="Arial Narrow" w:hAnsi="Arial Narrow"/>
              </w:rPr>
            </w:pPr>
            <w:r w:rsidRPr="00B435AF">
              <w:rPr>
                <w:rFonts w:ascii="Arial Narrow" w:hAnsi="Arial Narrow"/>
                <w:noProof/>
                <w:lang w:eastAsia="fr-FR"/>
              </w:rPr>
              <w:drawing>
                <wp:inline distT="0" distB="0" distL="0" distR="0" wp14:anchorId="43FF7327" wp14:editId="39F1702B">
                  <wp:extent cx="152400" cy="152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1DD4F477" w14:textId="77777777" w:rsidR="0003668C" w:rsidRPr="00B435AF" w:rsidRDefault="0003668C" w:rsidP="005A56B4">
            <w:pPr>
              <w:rPr>
                <w:rFonts w:ascii="Arial Narrow" w:hAnsi="Arial Narrow"/>
              </w:rPr>
            </w:pPr>
          </w:p>
        </w:tc>
        <w:tc>
          <w:tcPr>
            <w:tcW w:w="9180" w:type="dxa"/>
            <w:tcMar>
              <w:top w:w="0" w:type="dxa"/>
              <w:left w:w="0" w:type="dxa"/>
              <w:bottom w:w="0" w:type="dxa"/>
              <w:right w:w="0" w:type="dxa"/>
            </w:tcMar>
          </w:tcPr>
          <w:p w14:paraId="0DB33F71" w14:textId="77777777" w:rsidR="0003668C" w:rsidRPr="00B435AF" w:rsidRDefault="0003668C" w:rsidP="005A56B4">
            <w:pPr>
              <w:pStyle w:val="ParagrapheIndent1"/>
              <w:jc w:val="both"/>
              <w:rPr>
                <w:rFonts w:ascii="Arial Narrow" w:hAnsi="Arial Narrow"/>
                <w:color w:val="000000"/>
                <w:sz w:val="22"/>
                <w:szCs w:val="22"/>
                <w:lang w:val="fr-FR"/>
              </w:rPr>
            </w:pPr>
            <w:r w:rsidRPr="00B435AF">
              <w:rPr>
                <w:rFonts w:ascii="Arial Narrow" w:hAnsi="Arial Narrow"/>
                <w:color w:val="000000"/>
                <w:sz w:val="22"/>
                <w:szCs w:val="22"/>
                <w:lang w:val="fr-FR"/>
              </w:rPr>
              <w:t>solidaire du groupement conjoint</w:t>
            </w:r>
          </w:p>
        </w:tc>
      </w:tr>
      <w:tr w:rsidR="0003668C" w:rsidRPr="00B435AF" w14:paraId="2CFA5AED" w14:textId="77777777" w:rsidTr="005A56B4">
        <w:trPr>
          <w:trHeight w:val="216"/>
        </w:trPr>
        <w:tc>
          <w:tcPr>
            <w:tcW w:w="240" w:type="dxa"/>
            <w:tcMar>
              <w:top w:w="0" w:type="dxa"/>
              <w:left w:w="0" w:type="dxa"/>
              <w:bottom w:w="0" w:type="dxa"/>
              <w:right w:w="0" w:type="dxa"/>
            </w:tcMar>
          </w:tcPr>
          <w:p w14:paraId="7452B0A6" w14:textId="77777777" w:rsidR="0003668C" w:rsidRPr="00B435AF" w:rsidRDefault="0003668C" w:rsidP="005A56B4">
            <w:pPr>
              <w:rPr>
                <w:rFonts w:ascii="Arial Narrow" w:hAnsi="Arial Narrow"/>
              </w:rPr>
            </w:pPr>
            <w:r w:rsidRPr="00B435AF">
              <w:rPr>
                <w:rFonts w:ascii="Arial Narrow" w:hAnsi="Arial Narrow"/>
                <w:noProof/>
                <w:lang w:eastAsia="fr-FR"/>
              </w:rPr>
              <w:drawing>
                <wp:inline distT="0" distB="0" distL="0" distR="0" wp14:anchorId="7E68E2A8" wp14:editId="18CC3A59">
                  <wp:extent cx="1524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234FD5D4" w14:textId="77777777" w:rsidR="0003668C" w:rsidRPr="00B435AF" w:rsidRDefault="0003668C" w:rsidP="005A56B4">
            <w:pPr>
              <w:rPr>
                <w:rFonts w:ascii="Arial Narrow" w:hAnsi="Arial Narrow"/>
              </w:rPr>
            </w:pPr>
          </w:p>
        </w:tc>
        <w:tc>
          <w:tcPr>
            <w:tcW w:w="9180" w:type="dxa"/>
            <w:tcMar>
              <w:top w:w="0" w:type="dxa"/>
              <w:left w:w="0" w:type="dxa"/>
              <w:bottom w:w="0" w:type="dxa"/>
              <w:right w:w="0" w:type="dxa"/>
            </w:tcMar>
          </w:tcPr>
          <w:p w14:paraId="48CAF3DE" w14:textId="77777777" w:rsidR="0003668C" w:rsidRPr="00B435AF" w:rsidRDefault="0003668C" w:rsidP="005A56B4">
            <w:pPr>
              <w:pStyle w:val="ParagrapheIndent1"/>
              <w:jc w:val="both"/>
              <w:rPr>
                <w:rFonts w:ascii="Arial Narrow" w:hAnsi="Arial Narrow"/>
                <w:color w:val="000000"/>
                <w:sz w:val="22"/>
                <w:szCs w:val="22"/>
                <w:lang w:val="fr-FR"/>
              </w:rPr>
            </w:pPr>
            <w:r w:rsidRPr="00B435AF">
              <w:rPr>
                <w:rFonts w:ascii="Arial Narrow" w:hAnsi="Arial Narrow"/>
                <w:color w:val="000000"/>
                <w:sz w:val="22"/>
                <w:szCs w:val="22"/>
                <w:lang w:val="fr-FR"/>
              </w:rPr>
              <w:t>non solidaire du groupement conjoint</w:t>
            </w:r>
          </w:p>
        </w:tc>
      </w:tr>
    </w:tbl>
    <w:p w14:paraId="1B7EF052" w14:textId="77777777" w:rsidR="0003668C" w:rsidRPr="00B435AF" w:rsidRDefault="0003668C" w:rsidP="0003668C">
      <w:pPr>
        <w:spacing w:line="240" w:lineRule="exact"/>
        <w:rPr>
          <w:rFonts w:ascii="Arial Narrow" w:hAnsi="Arial Narrow"/>
          <w:color w:val="000000"/>
        </w:rPr>
      </w:pPr>
      <w:r w:rsidRPr="00B435AF">
        <w:rPr>
          <w:rFonts w:ascii="Arial Narrow" w:hAnsi="Arial Narrow"/>
        </w:rPr>
        <w:t xml:space="preserve"> </w:t>
      </w:r>
      <w:r w:rsidRPr="00B435AF">
        <w:rPr>
          <w:rFonts w:ascii="Arial Narrow" w:eastAsia="Trebuchet MS" w:hAnsi="Arial Narrow" w:cs="Trebuchet MS"/>
          <w:color w:val="000000"/>
        </w:rPr>
        <w:t>Nom commercial et dénomination sociale ........................................................</w:t>
      </w:r>
    </w:p>
    <w:p w14:paraId="6FD6326F" w14:textId="77777777" w:rsidR="0003668C" w:rsidRPr="00B435AF" w:rsidRDefault="0003668C" w:rsidP="0003668C">
      <w:pPr>
        <w:pStyle w:val="ParagrapheIndent1"/>
        <w:spacing w:line="232" w:lineRule="exact"/>
        <w:ind w:left="20" w:right="20"/>
        <w:jc w:val="both"/>
        <w:rPr>
          <w:rFonts w:ascii="Arial Narrow" w:hAnsi="Arial Narrow"/>
          <w:color w:val="000000"/>
          <w:sz w:val="22"/>
          <w:szCs w:val="22"/>
          <w:lang w:val="fr-FR"/>
        </w:rPr>
      </w:pPr>
      <w:r w:rsidRPr="00B435AF">
        <w:rPr>
          <w:rFonts w:ascii="Arial Narrow" w:hAnsi="Arial Narrow"/>
          <w:color w:val="000000"/>
          <w:sz w:val="22"/>
          <w:szCs w:val="22"/>
          <w:lang w:val="fr-FR"/>
        </w:rPr>
        <w:t>...........................................................................................................</w:t>
      </w:r>
      <w:r>
        <w:rPr>
          <w:rFonts w:ascii="Arial Narrow" w:hAnsi="Arial Narrow"/>
          <w:color w:val="000000"/>
          <w:sz w:val="22"/>
          <w:szCs w:val="22"/>
          <w:lang w:val="fr-FR"/>
        </w:rPr>
        <w:t>........</w:t>
      </w:r>
    </w:p>
    <w:p w14:paraId="0759B275" w14:textId="77777777" w:rsidR="0003668C" w:rsidRPr="00B435AF" w:rsidRDefault="0003668C" w:rsidP="0003668C">
      <w:pPr>
        <w:pStyle w:val="ParagrapheIndent1"/>
        <w:spacing w:line="232" w:lineRule="exact"/>
        <w:ind w:left="20" w:right="20"/>
        <w:jc w:val="both"/>
        <w:rPr>
          <w:rFonts w:ascii="Arial Narrow" w:hAnsi="Arial Narrow"/>
          <w:color w:val="000000"/>
          <w:sz w:val="22"/>
          <w:szCs w:val="22"/>
          <w:lang w:val="fr-FR"/>
        </w:rPr>
      </w:pPr>
      <w:r w:rsidRPr="00B435AF">
        <w:rPr>
          <w:rFonts w:ascii="Arial Narrow" w:hAnsi="Arial Narrow"/>
          <w:color w:val="000000"/>
          <w:sz w:val="22"/>
          <w:szCs w:val="22"/>
          <w:lang w:val="fr-FR"/>
        </w:rPr>
        <w:t>Adresse .................................................................................................</w:t>
      </w:r>
      <w:r>
        <w:rPr>
          <w:rFonts w:ascii="Arial Narrow" w:hAnsi="Arial Narrow"/>
          <w:color w:val="000000"/>
          <w:sz w:val="22"/>
          <w:szCs w:val="22"/>
          <w:lang w:val="fr-FR"/>
        </w:rPr>
        <w:t>...</w:t>
      </w:r>
    </w:p>
    <w:p w14:paraId="171FD5CC" w14:textId="77777777" w:rsidR="0003668C" w:rsidRPr="00B435AF" w:rsidRDefault="0003668C" w:rsidP="0003668C">
      <w:pPr>
        <w:pStyle w:val="ParagrapheIndent1"/>
        <w:spacing w:line="232" w:lineRule="exact"/>
        <w:ind w:left="20" w:right="20"/>
        <w:jc w:val="both"/>
        <w:rPr>
          <w:rFonts w:ascii="Arial Narrow" w:hAnsi="Arial Narrow"/>
          <w:color w:val="000000"/>
          <w:sz w:val="22"/>
          <w:szCs w:val="22"/>
          <w:lang w:val="fr-FR"/>
        </w:rPr>
      </w:pPr>
      <w:r w:rsidRPr="00B435AF">
        <w:rPr>
          <w:rFonts w:ascii="Arial Narrow" w:hAnsi="Arial Narrow"/>
          <w:color w:val="000000"/>
          <w:sz w:val="22"/>
          <w:szCs w:val="22"/>
          <w:lang w:val="fr-FR"/>
        </w:rPr>
        <w:t>...........................................................................................................</w:t>
      </w:r>
      <w:r>
        <w:rPr>
          <w:rFonts w:ascii="Arial Narrow" w:hAnsi="Arial Narrow"/>
          <w:color w:val="000000"/>
          <w:sz w:val="22"/>
          <w:szCs w:val="22"/>
          <w:lang w:val="fr-FR"/>
        </w:rPr>
        <w:t>........</w:t>
      </w:r>
    </w:p>
    <w:p w14:paraId="3B59BBCA" w14:textId="77777777" w:rsidR="0003668C" w:rsidRPr="00A951A4" w:rsidRDefault="0003668C" w:rsidP="0003668C">
      <w:pPr>
        <w:spacing w:after="0" w:line="232" w:lineRule="exact"/>
        <w:ind w:left="20" w:right="20"/>
        <w:jc w:val="both"/>
        <w:rPr>
          <w:rFonts w:ascii="Arial Narrow" w:eastAsia="Trebuchet MS" w:hAnsi="Arial Narrow" w:cs="Arial"/>
          <w:color w:val="000000"/>
        </w:rPr>
      </w:pPr>
      <w:r w:rsidRPr="00B435AF">
        <w:rPr>
          <w:rFonts w:ascii="Arial Narrow" w:eastAsia="Trebuchet MS" w:hAnsi="Arial Narrow" w:cs="Trebuchet MS"/>
          <w:color w:val="000000"/>
        </w:rPr>
        <w:t>Adresse électronique</w:t>
      </w:r>
      <w:r>
        <w:rPr>
          <w:rFonts w:ascii="Trebuchet MS" w:eastAsia="Trebuchet MS" w:hAnsi="Trebuchet MS" w:cs="Trebuchet MS"/>
          <w:color w:val="000000"/>
          <w:sz w:val="20"/>
        </w:rPr>
        <w:t xml:space="preserve"> </w:t>
      </w:r>
      <w:r w:rsidRPr="00A951A4">
        <w:rPr>
          <w:rFonts w:ascii="Arial Narrow" w:eastAsia="Trebuchet MS" w:hAnsi="Arial Narrow" w:cs="Arial"/>
          <w:color w:val="000000"/>
        </w:rPr>
        <w:t>................................................................................</w:t>
      </w:r>
    </w:p>
    <w:p w14:paraId="7C861590" w14:textId="77777777" w:rsidR="0003668C" w:rsidRPr="00B435AF" w:rsidRDefault="0003668C" w:rsidP="0003668C">
      <w:pPr>
        <w:pStyle w:val="ParagrapheIndent1"/>
        <w:spacing w:line="232" w:lineRule="exact"/>
        <w:ind w:left="20" w:right="20"/>
        <w:jc w:val="both"/>
        <w:rPr>
          <w:rFonts w:ascii="Arial Narrow" w:hAnsi="Arial Narrow"/>
          <w:color w:val="000000"/>
          <w:sz w:val="22"/>
          <w:szCs w:val="22"/>
          <w:lang w:val="fr-FR"/>
        </w:rPr>
      </w:pPr>
      <w:r w:rsidRPr="00B435AF">
        <w:rPr>
          <w:rFonts w:ascii="Arial Narrow" w:hAnsi="Arial Narrow"/>
          <w:color w:val="000000"/>
          <w:sz w:val="22"/>
          <w:szCs w:val="22"/>
          <w:lang w:val="fr-FR"/>
        </w:rPr>
        <w:t>Numéro de téléphone .................</w:t>
      </w:r>
      <w:r>
        <w:rPr>
          <w:rFonts w:ascii="Arial Narrow" w:hAnsi="Arial Narrow"/>
          <w:color w:val="000000"/>
          <w:sz w:val="22"/>
          <w:szCs w:val="22"/>
          <w:lang w:val="fr-FR"/>
        </w:rPr>
        <w:t>...............................................................</w:t>
      </w:r>
    </w:p>
    <w:p w14:paraId="3EF625B5" w14:textId="77777777" w:rsidR="0003668C" w:rsidRPr="00B435AF" w:rsidRDefault="0003668C" w:rsidP="0003668C">
      <w:pPr>
        <w:pStyle w:val="ParagrapheIndent1"/>
        <w:spacing w:line="232" w:lineRule="exact"/>
        <w:ind w:left="20" w:right="20"/>
        <w:jc w:val="both"/>
        <w:rPr>
          <w:rFonts w:ascii="Arial Narrow" w:hAnsi="Arial Narrow"/>
          <w:color w:val="000000"/>
          <w:sz w:val="22"/>
          <w:szCs w:val="22"/>
          <w:lang w:val="fr-FR"/>
        </w:rPr>
      </w:pPr>
      <w:r w:rsidRPr="00B435AF">
        <w:rPr>
          <w:rFonts w:ascii="Arial Narrow" w:hAnsi="Arial Narrow"/>
          <w:color w:val="000000"/>
          <w:sz w:val="22"/>
          <w:szCs w:val="22"/>
          <w:lang w:val="fr-FR"/>
        </w:rPr>
        <w:t>Numéro de SIRET ......................</w:t>
      </w:r>
      <w:r>
        <w:rPr>
          <w:rFonts w:ascii="Arial Narrow" w:hAnsi="Arial Narrow"/>
          <w:color w:val="000000"/>
          <w:sz w:val="22"/>
          <w:szCs w:val="22"/>
          <w:lang w:val="fr-FR"/>
        </w:rPr>
        <w:t>................................Code APE .............</w:t>
      </w:r>
    </w:p>
    <w:p w14:paraId="041155EB" w14:textId="77777777" w:rsidR="0003668C" w:rsidRPr="00B435AF" w:rsidRDefault="0003668C" w:rsidP="0003668C">
      <w:pPr>
        <w:pStyle w:val="ParagrapheIndent1"/>
        <w:spacing w:after="240" w:line="232" w:lineRule="exact"/>
        <w:ind w:left="20" w:right="20"/>
        <w:jc w:val="both"/>
        <w:rPr>
          <w:rFonts w:ascii="Arial Narrow" w:hAnsi="Arial Narrow"/>
          <w:color w:val="000000"/>
          <w:sz w:val="22"/>
          <w:szCs w:val="22"/>
          <w:lang w:val="fr-FR"/>
        </w:rPr>
      </w:pPr>
      <w:r w:rsidRPr="00B435AF">
        <w:rPr>
          <w:rFonts w:ascii="Arial Narrow" w:hAnsi="Arial Narrow"/>
          <w:color w:val="000000"/>
          <w:sz w:val="22"/>
          <w:szCs w:val="22"/>
          <w:lang w:val="fr-FR"/>
        </w:rPr>
        <w:t>Numéro de TVA intracommunautaire ..............................................................</w:t>
      </w:r>
    </w:p>
    <w:p w14:paraId="2819BE96" w14:textId="77777777" w:rsidR="0003668C" w:rsidRPr="00B435AF" w:rsidRDefault="0003668C" w:rsidP="0003668C">
      <w:pPr>
        <w:pStyle w:val="ParagrapheIndent1"/>
        <w:spacing w:line="232" w:lineRule="exact"/>
        <w:ind w:left="20" w:right="20"/>
        <w:jc w:val="both"/>
        <w:rPr>
          <w:rFonts w:ascii="Arial Narrow" w:hAnsi="Arial Narrow"/>
          <w:color w:val="000000"/>
          <w:sz w:val="22"/>
          <w:szCs w:val="22"/>
          <w:lang w:val="fr-FR"/>
        </w:rPr>
      </w:pPr>
      <w:r w:rsidRPr="00B435AF">
        <w:rPr>
          <w:rFonts w:ascii="Arial Narrow" w:hAnsi="Arial Narrow"/>
          <w:color w:val="000000"/>
          <w:sz w:val="22"/>
          <w:szCs w:val="22"/>
          <w:lang w:val="fr-FR"/>
        </w:rPr>
        <w:t>S'engage, a</w:t>
      </w:r>
      <w:r>
        <w:rPr>
          <w:rFonts w:ascii="Arial Narrow" w:hAnsi="Arial Narrow"/>
          <w:color w:val="000000"/>
          <w:sz w:val="22"/>
          <w:szCs w:val="22"/>
          <w:lang w:val="fr-FR"/>
        </w:rPr>
        <w:t>u nom des membres du groupement</w:t>
      </w:r>
      <w:r w:rsidRPr="00B435AF">
        <w:rPr>
          <w:rFonts w:ascii="Arial Narrow" w:hAnsi="Arial Narrow"/>
          <w:color w:val="000000"/>
          <w:sz w:val="22"/>
          <w:szCs w:val="22"/>
          <w:lang w:val="fr-FR"/>
        </w:rPr>
        <w:t>, sur la base de l'offre du groupement,</w:t>
      </w:r>
    </w:p>
    <w:p w14:paraId="7EB14C64" w14:textId="77777777" w:rsidR="00786480" w:rsidRDefault="00786480" w:rsidP="00786480">
      <w:pPr>
        <w:spacing w:after="0" w:line="232" w:lineRule="exact"/>
        <w:ind w:left="20" w:right="20"/>
        <w:jc w:val="both"/>
        <w:rPr>
          <w:rFonts w:ascii="Arial Narrow" w:eastAsia="Trebuchet MS" w:hAnsi="Arial Narrow" w:cs="Arial"/>
          <w:color w:val="000000"/>
        </w:rPr>
      </w:pPr>
    </w:p>
    <w:p w14:paraId="72CC989A"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proofErr w:type="gramStart"/>
      <w:r w:rsidRPr="00A951A4">
        <w:rPr>
          <w:rFonts w:ascii="Arial Narrow" w:eastAsia="Trebuchet MS" w:hAnsi="Arial Narrow" w:cs="Arial"/>
          <w:color w:val="000000"/>
        </w:rPr>
        <w:t>à</w:t>
      </w:r>
      <w:proofErr w:type="gramEnd"/>
      <w:r w:rsidRPr="00A951A4">
        <w:rPr>
          <w:rFonts w:ascii="Arial Narrow" w:eastAsia="Trebuchet MS" w:hAnsi="Arial Narrow" w:cs="Arial"/>
          <w:color w:val="000000"/>
        </w:rPr>
        <w:t xml:space="preserve"> exécuter les prestations demandées dans les conditions définies ci-après ;</w:t>
      </w:r>
    </w:p>
    <w:p w14:paraId="2E074AF3"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p>
    <w:p w14:paraId="68D3219E" w14:textId="77777777" w:rsidR="00786480" w:rsidRPr="00A951A4" w:rsidRDefault="00786480" w:rsidP="00786480">
      <w:pPr>
        <w:spacing w:after="0" w:line="232" w:lineRule="exact"/>
        <w:ind w:left="20" w:right="20"/>
        <w:jc w:val="both"/>
        <w:rPr>
          <w:rFonts w:ascii="Arial Narrow" w:eastAsia="Trebuchet MS" w:hAnsi="Arial Narrow" w:cs="Arial"/>
          <w:color w:val="000000"/>
        </w:rPr>
      </w:pPr>
    </w:p>
    <w:p w14:paraId="06BDA655" w14:textId="77777777" w:rsidR="00786480" w:rsidRPr="00A951A4" w:rsidRDefault="00786480" w:rsidP="00786480">
      <w:pPr>
        <w:spacing w:after="0" w:line="232" w:lineRule="exact"/>
        <w:ind w:left="23" w:right="23"/>
        <w:jc w:val="both"/>
        <w:rPr>
          <w:rFonts w:ascii="Arial Narrow" w:eastAsia="Times New Roman" w:hAnsi="Arial Narrow" w:cs="Arial"/>
          <w:lang w:eastAsia="fr-FR"/>
        </w:rPr>
      </w:pPr>
      <w:r w:rsidRPr="00A951A4">
        <w:rPr>
          <w:rFonts w:ascii="Arial Narrow" w:eastAsia="Times New Roman" w:hAnsi="Arial Narrow" w:cs="Arial"/>
          <w:lang w:eastAsia="fr-FR"/>
        </w:rPr>
        <w:t>L'offre ainsi présentée n'est valable toutefois que si la décision d'attribution intervient dans un délai de 120 jours à compter de la date limite de réception des offres fixée par le règlement de la consultation.</w:t>
      </w:r>
    </w:p>
    <w:p w14:paraId="34A2CEFD" w14:textId="77777777" w:rsidR="00786480" w:rsidRPr="00A951A4" w:rsidRDefault="00786480" w:rsidP="00B06C07">
      <w:pPr>
        <w:spacing w:after="0"/>
        <w:rPr>
          <w:rFonts w:ascii="Arial Narrow" w:eastAsia="Times New Roman" w:hAnsi="Arial Narrow" w:cs="Arial"/>
          <w:b/>
          <w:u w:val="single"/>
          <w:lang w:eastAsia="fr-FR"/>
        </w:rPr>
      </w:pPr>
    </w:p>
    <w:p w14:paraId="64EB9E05" w14:textId="77777777" w:rsidR="00786480" w:rsidRPr="00A951A4" w:rsidRDefault="00786480" w:rsidP="00B06C07">
      <w:pPr>
        <w:spacing w:after="0"/>
        <w:rPr>
          <w:rFonts w:ascii="Arial Narrow" w:eastAsia="Times New Roman" w:hAnsi="Arial Narrow" w:cs="Arial"/>
          <w:b/>
          <w:u w:val="single"/>
          <w:lang w:eastAsia="fr-FR"/>
        </w:rPr>
      </w:pPr>
    </w:p>
    <w:p w14:paraId="3E1A050D" w14:textId="77777777" w:rsidR="00786480" w:rsidRDefault="00786480" w:rsidP="00B06C07">
      <w:pPr>
        <w:spacing w:after="0"/>
        <w:rPr>
          <w:rFonts w:ascii="Arial Narrow" w:eastAsia="Times New Roman" w:hAnsi="Arial Narrow" w:cs="Arial"/>
          <w:b/>
          <w:u w:val="single"/>
          <w:lang w:eastAsia="fr-FR"/>
        </w:rPr>
      </w:pPr>
    </w:p>
    <w:p w14:paraId="07409865" w14:textId="77777777" w:rsidR="00A90831" w:rsidRPr="00A951A4" w:rsidRDefault="000501CE" w:rsidP="00B06C07">
      <w:pPr>
        <w:spacing w:after="0"/>
        <w:rPr>
          <w:rFonts w:ascii="Arial Narrow" w:eastAsia="Times New Roman" w:hAnsi="Arial Narrow" w:cs="Arial"/>
          <w:b/>
          <w:u w:val="single"/>
          <w:lang w:eastAsia="fr-FR"/>
        </w:rPr>
      </w:pPr>
      <w:r w:rsidRPr="00A951A4">
        <w:rPr>
          <w:rFonts w:ascii="Arial Narrow" w:eastAsia="Times New Roman" w:hAnsi="Arial Narrow" w:cs="Arial"/>
          <w:b/>
          <w:u w:val="single"/>
          <w:lang w:eastAsia="fr-FR"/>
        </w:rPr>
        <w:t>3</w:t>
      </w:r>
      <w:r w:rsidR="00A90831" w:rsidRPr="00A951A4">
        <w:rPr>
          <w:rFonts w:ascii="Arial Narrow" w:eastAsia="Times New Roman" w:hAnsi="Arial Narrow" w:cs="Arial"/>
          <w:b/>
          <w:u w:val="single"/>
          <w:lang w:eastAsia="fr-FR"/>
        </w:rPr>
        <w:t xml:space="preserve"> - CONTE</w:t>
      </w:r>
      <w:r w:rsidR="00014111" w:rsidRPr="00A951A4">
        <w:rPr>
          <w:rFonts w:ascii="Arial Narrow" w:eastAsia="Times New Roman" w:hAnsi="Arial Narrow" w:cs="Arial"/>
          <w:b/>
          <w:u w:val="single"/>
          <w:lang w:eastAsia="fr-FR"/>
        </w:rPr>
        <w:t xml:space="preserve">XTE ET </w:t>
      </w:r>
      <w:r w:rsidRPr="00A951A4">
        <w:rPr>
          <w:rFonts w:ascii="Arial Narrow" w:eastAsia="Times New Roman" w:hAnsi="Arial Narrow" w:cs="Arial"/>
          <w:b/>
          <w:u w:val="single"/>
          <w:lang w:eastAsia="fr-FR"/>
        </w:rPr>
        <w:t>PERIMETRE DE L'OPERATION</w:t>
      </w:r>
      <w:r w:rsidR="00A90831" w:rsidRPr="00A951A4">
        <w:rPr>
          <w:rFonts w:ascii="Arial Narrow" w:eastAsia="Times New Roman" w:hAnsi="Arial Narrow" w:cs="Arial"/>
          <w:b/>
          <w:u w:val="single"/>
          <w:lang w:eastAsia="fr-FR"/>
        </w:rPr>
        <w:t xml:space="preserve"> :</w:t>
      </w:r>
    </w:p>
    <w:p w14:paraId="542317E8" w14:textId="77777777" w:rsidR="00BC0C83" w:rsidRPr="00A951A4" w:rsidRDefault="00BC0C83" w:rsidP="00B06C07">
      <w:pPr>
        <w:spacing w:after="0"/>
        <w:rPr>
          <w:rFonts w:ascii="Arial Narrow" w:eastAsia="Times New Roman" w:hAnsi="Arial Narrow" w:cs="Arial"/>
          <w:lang w:eastAsia="fr-FR"/>
        </w:rPr>
      </w:pPr>
    </w:p>
    <w:p w14:paraId="6159087B" w14:textId="77777777" w:rsidR="00A90831" w:rsidRPr="00A951A4" w:rsidRDefault="000501CE" w:rsidP="00B86427">
      <w:pPr>
        <w:spacing w:after="0" w:line="360" w:lineRule="auto"/>
        <w:rPr>
          <w:rFonts w:ascii="Arial Narrow" w:hAnsi="Arial Narrow" w:cs="Arial"/>
          <w:b/>
        </w:rPr>
      </w:pPr>
      <w:r w:rsidRPr="00A951A4">
        <w:rPr>
          <w:rFonts w:ascii="Arial Narrow" w:hAnsi="Arial Narrow" w:cs="Arial"/>
          <w:b/>
        </w:rPr>
        <w:t>3</w:t>
      </w:r>
      <w:r w:rsidR="00014111" w:rsidRPr="00A951A4">
        <w:rPr>
          <w:rFonts w:ascii="Arial Narrow" w:hAnsi="Arial Narrow" w:cs="Arial"/>
          <w:b/>
        </w:rPr>
        <w:t xml:space="preserve">.1 </w:t>
      </w:r>
      <w:r w:rsidR="00601BD9">
        <w:rPr>
          <w:rFonts w:ascii="Arial Narrow" w:hAnsi="Arial Narrow" w:cs="Arial"/>
          <w:b/>
        </w:rPr>
        <w:t xml:space="preserve">- </w:t>
      </w:r>
      <w:r w:rsidR="00014111" w:rsidRPr="00A951A4">
        <w:rPr>
          <w:rFonts w:ascii="Arial Narrow" w:hAnsi="Arial Narrow" w:cs="Arial"/>
          <w:b/>
        </w:rPr>
        <w:t>Contexte général</w:t>
      </w:r>
    </w:p>
    <w:p w14:paraId="74B46B16" w14:textId="77777777" w:rsidR="00492FB8" w:rsidRDefault="00863D49" w:rsidP="00492FB8">
      <w:pPr>
        <w:pStyle w:val="Corpsdetexte"/>
        <w:spacing w:after="0" w:line="240" w:lineRule="auto"/>
        <w:jc w:val="both"/>
        <w:rPr>
          <w:rFonts w:ascii="Arial Narrow" w:hAnsi="Arial Narrow" w:cs="Arial"/>
        </w:rPr>
      </w:pPr>
      <w:r>
        <w:rPr>
          <w:rFonts w:ascii="Arial Narrow" w:hAnsi="Arial Narrow" w:cs="Arial"/>
        </w:rPr>
        <w:t>L'établissement situé 29 rue d'Antrain à Rennes</w:t>
      </w:r>
      <w:r w:rsidR="00982E5B">
        <w:rPr>
          <w:rFonts w:ascii="Arial Narrow" w:hAnsi="Arial Narrow" w:cs="Arial"/>
        </w:rPr>
        <w:t>, propriété de la Ville de Rennes,</w:t>
      </w:r>
      <w:r w:rsidR="00014111" w:rsidRPr="00A951A4">
        <w:rPr>
          <w:rFonts w:ascii="Arial Narrow" w:hAnsi="Arial Narrow" w:cs="Arial"/>
        </w:rPr>
        <w:t xml:space="preserve"> </w:t>
      </w:r>
      <w:r>
        <w:rPr>
          <w:rFonts w:ascii="Arial Narrow" w:hAnsi="Arial Narrow" w:cs="Arial"/>
        </w:rPr>
        <w:t>était occupé jusqu'</w:t>
      </w:r>
      <w:r w:rsidR="0019197D">
        <w:rPr>
          <w:rFonts w:ascii="Arial Narrow" w:hAnsi="Arial Narrow" w:cs="Arial"/>
        </w:rPr>
        <w:t>à l'été 2021</w:t>
      </w:r>
      <w:r>
        <w:rPr>
          <w:rFonts w:ascii="Arial Narrow" w:hAnsi="Arial Narrow" w:cs="Arial"/>
        </w:rPr>
        <w:t xml:space="preserve"> par le cinéma Arvor</w:t>
      </w:r>
      <w:r w:rsidR="00DD1379">
        <w:rPr>
          <w:rFonts w:ascii="Arial Narrow" w:hAnsi="Arial Narrow" w:cs="Arial"/>
        </w:rPr>
        <w:t xml:space="preserve"> et géré par une association</w:t>
      </w:r>
      <w:r w:rsidR="00982E5B">
        <w:rPr>
          <w:rFonts w:ascii="Arial Narrow" w:hAnsi="Arial Narrow" w:cs="Arial"/>
        </w:rPr>
        <w:t>. D</w:t>
      </w:r>
      <w:r>
        <w:rPr>
          <w:rFonts w:ascii="Arial Narrow" w:hAnsi="Arial Narrow" w:cs="Arial"/>
        </w:rPr>
        <w:t>epuis cette date</w:t>
      </w:r>
      <w:r w:rsidR="00492FB8">
        <w:rPr>
          <w:rFonts w:ascii="Arial Narrow" w:hAnsi="Arial Narrow" w:cs="Arial"/>
        </w:rPr>
        <w:t>,</w:t>
      </w:r>
      <w:r>
        <w:rPr>
          <w:rFonts w:ascii="Arial Narrow" w:hAnsi="Arial Narrow" w:cs="Arial"/>
        </w:rPr>
        <w:t xml:space="preserve"> le site est inoccupé dans l'attente du projet d'aménagement de la </w:t>
      </w:r>
      <w:r w:rsidR="005F4FBE">
        <w:rPr>
          <w:rFonts w:ascii="Arial Narrow" w:hAnsi="Arial Narrow" w:cs="Arial"/>
        </w:rPr>
        <w:t>M</w:t>
      </w:r>
      <w:r>
        <w:rPr>
          <w:rFonts w:ascii="Arial Narrow" w:hAnsi="Arial Narrow" w:cs="Arial"/>
        </w:rPr>
        <w:t>aison du Cinéma et de l'Audiovisuel</w:t>
      </w:r>
      <w:r w:rsidR="009704C7">
        <w:rPr>
          <w:rFonts w:ascii="Arial Narrow" w:hAnsi="Arial Narrow" w:cs="Arial"/>
        </w:rPr>
        <w:t>.</w:t>
      </w:r>
      <w:r w:rsidR="00014111" w:rsidRPr="00A951A4">
        <w:rPr>
          <w:rFonts w:ascii="Arial Narrow" w:hAnsi="Arial Narrow" w:cs="Arial"/>
        </w:rPr>
        <w:t xml:space="preserve"> </w:t>
      </w:r>
    </w:p>
    <w:p w14:paraId="42CDE814" w14:textId="77777777" w:rsidR="00492FB8" w:rsidRDefault="00356F2F" w:rsidP="000501CE">
      <w:pPr>
        <w:pStyle w:val="Corpsdetexte"/>
        <w:spacing w:line="240" w:lineRule="auto"/>
        <w:jc w:val="both"/>
        <w:rPr>
          <w:rFonts w:ascii="Arial Narrow" w:hAnsi="Arial Narrow" w:cs="Arial"/>
        </w:rPr>
      </w:pPr>
      <w:r>
        <w:rPr>
          <w:rFonts w:ascii="Arial Narrow" w:hAnsi="Arial Narrow" w:cs="Arial"/>
        </w:rPr>
        <w:t>La construction date de 1949</w:t>
      </w:r>
      <w:r w:rsidR="00492FB8">
        <w:rPr>
          <w:rFonts w:ascii="Arial Narrow" w:hAnsi="Arial Narrow" w:cs="Arial"/>
        </w:rPr>
        <w:t xml:space="preserve"> et à cette </w:t>
      </w:r>
      <w:r>
        <w:rPr>
          <w:rFonts w:ascii="Arial Narrow" w:hAnsi="Arial Narrow" w:cs="Arial"/>
        </w:rPr>
        <w:t>époque</w:t>
      </w:r>
      <w:r w:rsidR="00492FB8">
        <w:rPr>
          <w:rFonts w:ascii="Arial Narrow" w:hAnsi="Arial Narrow" w:cs="Arial"/>
        </w:rPr>
        <w:t>,</w:t>
      </w:r>
      <w:r>
        <w:rPr>
          <w:rFonts w:ascii="Arial Narrow" w:hAnsi="Arial Narrow" w:cs="Arial"/>
        </w:rPr>
        <w:t xml:space="preserve"> l'établissement était constitué d'une unique salle de projection de 650 places</w:t>
      </w:r>
      <w:r w:rsidR="00293277">
        <w:rPr>
          <w:rFonts w:ascii="Arial Narrow" w:hAnsi="Arial Narrow" w:cs="Arial"/>
        </w:rPr>
        <w:t xml:space="preserve">. </w:t>
      </w:r>
    </w:p>
    <w:p w14:paraId="2FA7316C" w14:textId="57FA925D" w:rsidR="00014111" w:rsidRDefault="00293277" w:rsidP="000501CE">
      <w:pPr>
        <w:pStyle w:val="Corpsdetexte"/>
        <w:spacing w:line="240" w:lineRule="auto"/>
        <w:jc w:val="both"/>
        <w:rPr>
          <w:rFonts w:ascii="Arial Narrow" w:hAnsi="Arial Narrow" w:cs="Arial"/>
        </w:rPr>
      </w:pPr>
      <w:r>
        <w:rPr>
          <w:rFonts w:ascii="Arial Narrow" w:hAnsi="Arial Narrow" w:cs="Arial"/>
        </w:rPr>
        <w:t>Des travaux important</w:t>
      </w:r>
      <w:r w:rsidR="00982E5B">
        <w:rPr>
          <w:rFonts w:ascii="Arial Narrow" w:hAnsi="Arial Narrow" w:cs="Arial"/>
        </w:rPr>
        <w:t>s</w:t>
      </w:r>
      <w:r>
        <w:rPr>
          <w:rFonts w:ascii="Arial Narrow" w:hAnsi="Arial Narrow" w:cs="Arial"/>
        </w:rPr>
        <w:t xml:space="preserve"> sont réalisés en 1974 afin de transformer l'établissement </w:t>
      </w:r>
      <w:r w:rsidR="00982E5B">
        <w:rPr>
          <w:rFonts w:ascii="Arial Narrow" w:hAnsi="Arial Narrow" w:cs="Arial"/>
        </w:rPr>
        <w:t>pour y créer</w:t>
      </w:r>
      <w:r>
        <w:rPr>
          <w:rFonts w:ascii="Arial Narrow" w:hAnsi="Arial Narrow" w:cs="Arial"/>
        </w:rPr>
        <w:t xml:space="preserve"> deux salles de projection </w:t>
      </w:r>
      <w:r w:rsidR="00DD1379">
        <w:rPr>
          <w:rFonts w:ascii="Arial Narrow" w:hAnsi="Arial Narrow" w:cs="Arial"/>
        </w:rPr>
        <w:t>sur deux niveaux, ainsi qu'un logement au dernier niveau.</w:t>
      </w:r>
    </w:p>
    <w:p w14:paraId="3C1FD4CD" w14:textId="77777777" w:rsidR="00014111" w:rsidRPr="00A951A4" w:rsidRDefault="00690302" w:rsidP="00472CDB">
      <w:pPr>
        <w:pStyle w:val="Corpsdetexte"/>
        <w:spacing w:line="240" w:lineRule="auto"/>
        <w:jc w:val="both"/>
        <w:rPr>
          <w:rFonts w:ascii="Arial Narrow" w:hAnsi="Arial Narrow" w:cs="Arial"/>
        </w:rPr>
      </w:pPr>
      <w:r>
        <w:rPr>
          <w:rFonts w:ascii="Arial Narrow" w:hAnsi="Arial Narrow" w:cs="Arial"/>
        </w:rPr>
        <w:t>Le bâtiment est réparti sur 3 niveaux du sous-sol au R+2</w:t>
      </w:r>
      <w:r w:rsidR="00014111" w:rsidRPr="00A951A4">
        <w:rPr>
          <w:rFonts w:ascii="Arial Narrow" w:hAnsi="Arial Narrow" w:cs="Arial"/>
        </w:rPr>
        <w:t xml:space="preserve">, d'une surface totale de </w:t>
      </w:r>
      <w:r w:rsidR="00EB677F">
        <w:rPr>
          <w:rFonts w:ascii="Arial Narrow" w:hAnsi="Arial Narrow" w:cs="Arial"/>
        </w:rPr>
        <w:t>800</w:t>
      </w:r>
      <w:r w:rsidR="00014111" w:rsidRPr="00A951A4">
        <w:rPr>
          <w:rFonts w:ascii="Arial Narrow" w:hAnsi="Arial Narrow" w:cs="Arial"/>
        </w:rPr>
        <w:t xml:space="preserve"> m² environ, répartie de la façon suivante :</w:t>
      </w:r>
    </w:p>
    <w:p w14:paraId="2C338AC6" w14:textId="77777777" w:rsidR="00014111" w:rsidRPr="00A951A4" w:rsidRDefault="00014111" w:rsidP="000501CE">
      <w:pPr>
        <w:pStyle w:val="Corpsdetexte"/>
        <w:widowControl w:val="0"/>
        <w:numPr>
          <w:ilvl w:val="2"/>
          <w:numId w:val="21"/>
        </w:numPr>
        <w:autoSpaceDE w:val="0"/>
        <w:autoSpaceDN w:val="0"/>
        <w:spacing w:after="0" w:line="240" w:lineRule="auto"/>
        <w:ind w:left="284" w:right="599" w:hanging="284"/>
        <w:jc w:val="both"/>
        <w:rPr>
          <w:rFonts w:ascii="Arial Narrow" w:hAnsi="Arial Narrow" w:cs="Arial"/>
        </w:rPr>
      </w:pPr>
      <w:r w:rsidRPr="00A951A4">
        <w:rPr>
          <w:rFonts w:ascii="Arial Narrow" w:hAnsi="Arial Narrow" w:cs="Arial"/>
        </w:rPr>
        <w:t xml:space="preserve">Sous-sol </w:t>
      </w:r>
      <w:r w:rsidR="000501CE" w:rsidRPr="00A951A4">
        <w:rPr>
          <w:rFonts w:ascii="Arial Narrow" w:hAnsi="Arial Narrow" w:cs="Arial"/>
        </w:rPr>
        <w:t xml:space="preserve">: </w:t>
      </w:r>
      <w:r w:rsidR="00EB677F">
        <w:rPr>
          <w:rFonts w:ascii="Arial Narrow" w:hAnsi="Arial Narrow" w:cs="Arial"/>
        </w:rPr>
        <w:t xml:space="preserve">chaufferie, </w:t>
      </w:r>
      <w:r w:rsidR="00553D74">
        <w:rPr>
          <w:rFonts w:ascii="Arial Narrow" w:hAnsi="Arial Narrow" w:cs="Arial"/>
        </w:rPr>
        <w:t xml:space="preserve">22 m² </w:t>
      </w:r>
    </w:p>
    <w:p w14:paraId="505FA0A6" w14:textId="77777777" w:rsidR="00014111" w:rsidRPr="00A951A4" w:rsidRDefault="00014111" w:rsidP="000501CE">
      <w:pPr>
        <w:pStyle w:val="Corpsdetexte"/>
        <w:widowControl w:val="0"/>
        <w:numPr>
          <w:ilvl w:val="2"/>
          <w:numId w:val="21"/>
        </w:numPr>
        <w:autoSpaceDE w:val="0"/>
        <w:autoSpaceDN w:val="0"/>
        <w:spacing w:after="0" w:line="240" w:lineRule="auto"/>
        <w:ind w:left="284" w:right="599" w:hanging="284"/>
        <w:jc w:val="both"/>
        <w:rPr>
          <w:rFonts w:ascii="Arial Narrow" w:hAnsi="Arial Narrow" w:cs="Arial"/>
        </w:rPr>
      </w:pPr>
      <w:r w:rsidRPr="00A951A4">
        <w:rPr>
          <w:rFonts w:ascii="Arial Narrow" w:hAnsi="Arial Narrow" w:cs="Arial"/>
        </w:rPr>
        <w:t xml:space="preserve">RDC </w:t>
      </w:r>
      <w:r w:rsidR="000501CE" w:rsidRPr="00A951A4">
        <w:rPr>
          <w:rFonts w:ascii="Arial Narrow" w:hAnsi="Arial Narrow" w:cs="Arial"/>
        </w:rPr>
        <w:t xml:space="preserve">: </w:t>
      </w:r>
      <w:r w:rsidR="00EB677F">
        <w:rPr>
          <w:rFonts w:ascii="Arial Narrow" w:hAnsi="Arial Narrow" w:cs="Arial"/>
        </w:rPr>
        <w:t xml:space="preserve">le hall d'entrée, l'accueil, le local électrique et la salle de projection "Paulette </w:t>
      </w:r>
      <w:proofErr w:type="spellStart"/>
      <w:r w:rsidR="00EB677F">
        <w:rPr>
          <w:rFonts w:ascii="Arial Narrow" w:hAnsi="Arial Narrow" w:cs="Arial"/>
        </w:rPr>
        <w:t>Dubost</w:t>
      </w:r>
      <w:proofErr w:type="spellEnd"/>
      <w:r w:rsidR="00EB677F">
        <w:rPr>
          <w:rFonts w:ascii="Arial Narrow" w:hAnsi="Arial Narrow" w:cs="Arial"/>
        </w:rPr>
        <w:t xml:space="preserve">", sanitaires, une cabine de projection, un local de rangement, pour un total de </w:t>
      </w:r>
      <w:r w:rsidR="00233A5D">
        <w:rPr>
          <w:rFonts w:ascii="Arial Narrow" w:hAnsi="Arial Narrow" w:cs="Arial"/>
        </w:rPr>
        <w:t>392</w:t>
      </w:r>
      <w:r w:rsidRPr="00A951A4">
        <w:rPr>
          <w:rFonts w:ascii="Arial Narrow" w:hAnsi="Arial Narrow" w:cs="Arial"/>
        </w:rPr>
        <w:t xml:space="preserve"> m²</w:t>
      </w:r>
    </w:p>
    <w:p w14:paraId="7FA2EE85" w14:textId="77777777" w:rsidR="00014111" w:rsidRPr="00A951A4" w:rsidRDefault="00014111" w:rsidP="000501CE">
      <w:pPr>
        <w:pStyle w:val="Corpsdetexte"/>
        <w:widowControl w:val="0"/>
        <w:numPr>
          <w:ilvl w:val="2"/>
          <w:numId w:val="21"/>
        </w:numPr>
        <w:autoSpaceDE w:val="0"/>
        <w:autoSpaceDN w:val="0"/>
        <w:spacing w:after="0" w:line="240" w:lineRule="auto"/>
        <w:ind w:left="284" w:right="599" w:hanging="284"/>
        <w:jc w:val="both"/>
        <w:rPr>
          <w:rFonts w:ascii="Arial Narrow" w:hAnsi="Arial Narrow" w:cs="Arial"/>
        </w:rPr>
      </w:pPr>
      <w:r w:rsidRPr="00A951A4">
        <w:rPr>
          <w:rFonts w:ascii="Arial Narrow" w:hAnsi="Arial Narrow" w:cs="Arial"/>
        </w:rPr>
        <w:t>1</w:t>
      </w:r>
      <w:r w:rsidR="000501CE" w:rsidRPr="00A951A4">
        <w:rPr>
          <w:rFonts w:ascii="Arial Narrow" w:hAnsi="Arial Narrow" w:cs="Arial"/>
          <w:vertAlign w:val="superscript"/>
        </w:rPr>
        <w:t>er</w:t>
      </w:r>
      <w:r w:rsidRPr="00A951A4">
        <w:rPr>
          <w:rFonts w:ascii="Arial Narrow" w:hAnsi="Arial Narrow" w:cs="Arial"/>
        </w:rPr>
        <w:t xml:space="preserve"> étage </w:t>
      </w:r>
      <w:r w:rsidR="000501CE" w:rsidRPr="00A951A4">
        <w:rPr>
          <w:rFonts w:ascii="Arial Narrow" w:hAnsi="Arial Narrow" w:cs="Arial"/>
        </w:rPr>
        <w:t xml:space="preserve">: </w:t>
      </w:r>
      <w:r w:rsidR="00EB677F">
        <w:rPr>
          <w:rFonts w:ascii="Arial Narrow" w:hAnsi="Arial Narrow" w:cs="Arial"/>
        </w:rPr>
        <w:t xml:space="preserve">la salle de projection "Marcel </w:t>
      </w:r>
      <w:proofErr w:type="spellStart"/>
      <w:r w:rsidR="00EB677F">
        <w:rPr>
          <w:rFonts w:ascii="Arial Narrow" w:hAnsi="Arial Narrow" w:cs="Arial"/>
        </w:rPr>
        <w:t>Bozzuffi</w:t>
      </w:r>
      <w:proofErr w:type="spellEnd"/>
      <w:r w:rsidR="00EB677F">
        <w:rPr>
          <w:rFonts w:ascii="Arial Narrow" w:hAnsi="Arial Narrow" w:cs="Arial"/>
        </w:rPr>
        <w:t xml:space="preserve">", une cabine de projection soit </w:t>
      </w:r>
      <w:r w:rsidR="00233A5D">
        <w:rPr>
          <w:rFonts w:ascii="Arial Narrow" w:hAnsi="Arial Narrow" w:cs="Arial"/>
        </w:rPr>
        <w:t>276</w:t>
      </w:r>
      <w:r w:rsidRPr="00A951A4">
        <w:rPr>
          <w:rFonts w:ascii="Arial Narrow" w:hAnsi="Arial Narrow" w:cs="Arial"/>
        </w:rPr>
        <w:t xml:space="preserve"> m²</w:t>
      </w:r>
    </w:p>
    <w:p w14:paraId="28A56BF0" w14:textId="77777777" w:rsidR="008C5F19" w:rsidRDefault="000501CE" w:rsidP="00472CDB">
      <w:pPr>
        <w:pStyle w:val="Corpsdetexte"/>
        <w:widowControl w:val="0"/>
        <w:numPr>
          <w:ilvl w:val="2"/>
          <w:numId w:val="21"/>
        </w:numPr>
        <w:autoSpaceDE w:val="0"/>
        <w:autoSpaceDN w:val="0"/>
        <w:spacing w:after="0" w:line="240" w:lineRule="auto"/>
        <w:ind w:left="284" w:right="599" w:hanging="284"/>
        <w:jc w:val="both"/>
        <w:rPr>
          <w:rFonts w:ascii="Arial Narrow" w:hAnsi="Arial Narrow" w:cs="Arial"/>
        </w:rPr>
      </w:pPr>
      <w:r w:rsidRPr="00A951A4">
        <w:rPr>
          <w:rFonts w:ascii="Arial Narrow" w:hAnsi="Arial Narrow" w:cs="Arial"/>
        </w:rPr>
        <w:t>2</w:t>
      </w:r>
      <w:r w:rsidRPr="00A951A4">
        <w:rPr>
          <w:rFonts w:ascii="Arial Narrow" w:hAnsi="Arial Narrow" w:cs="Arial"/>
          <w:vertAlign w:val="superscript"/>
        </w:rPr>
        <w:t>ème</w:t>
      </w:r>
      <w:r w:rsidRPr="00A951A4">
        <w:rPr>
          <w:rFonts w:ascii="Arial Narrow" w:hAnsi="Arial Narrow" w:cs="Arial"/>
        </w:rPr>
        <w:t xml:space="preserve"> </w:t>
      </w:r>
      <w:r w:rsidR="00014111" w:rsidRPr="00A951A4">
        <w:rPr>
          <w:rFonts w:ascii="Arial Narrow" w:hAnsi="Arial Narrow" w:cs="Arial"/>
        </w:rPr>
        <w:t xml:space="preserve">étage </w:t>
      </w:r>
      <w:r w:rsidRPr="00A951A4">
        <w:rPr>
          <w:rFonts w:ascii="Arial Narrow" w:hAnsi="Arial Narrow" w:cs="Arial"/>
        </w:rPr>
        <w:t xml:space="preserve">: </w:t>
      </w:r>
      <w:r w:rsidR="008C5F19">
        <w:rPr>
          <w:rFonts w:ascii="Arial Narrow" w:hAnsi="Arial Narrow" w:cs="Arial"/>
        </w:rPr>
        <w:t xml:space="preserve">appartement </w:t>
      </w:r>
      <w:r w:rsidR="00EB677F">
        <w:rPr>
          <w:rFonts w:ascii="Arial Narrow" w:hAnsi="Arial Narrow" w:cs="Arial"/>
        </w:rPr>
        <w:t>+terrasse 110 m²</w:t>
      </w:r>
      <w:r w:rsidR="00553D74">
        <w:rPr>
          <w:rFonts w:ascii="Arial Narrow" w:hAnsi="Arial Narrow" w:cs="Arial"/>
        </w:rPr>
        <w:t xml:space="preserve"> </w:t>
      </w:r>
    </w:p>
    <w:p w14:paraId="6D2AA755" w14:textId="77777777" w:rsidR="0013199E" w:rsidRPr="0013199E" w:rsidRDefault="0013199E" w:rsidP="0013199E">
      <w:pPr>
        <w:pStyle w:val="Corpsdetexte"/>
        <w:widowControl w:val="0"/>
        <w:autoSpaceDE w:val="0"/>
        <w:autoSpaceDN w:val="0"/>
        <w:spacing w:after="0" w:line="240" w:lineRule="auto"/>
        <w:ind w:left="284" w:right="599"/>
        <w:jc w:val="both"/>
        <w:rPr>
          <w:rFonts w:ascii="Arial Narrow" w:hAnsi="Arial Narrow" w:cs="Arial"/>
        </w:rPr>
      </w:pPr>
    </w:p>
    <w:p w14:paraId="18625D38" w14:textId="72173121" w:rsidR="00014111" w:rsidRDefault="00014111" w:rsidP="00472CDB">
      <w:pPr>
        <w:pStyle w:val="Corpsdetexte"/>
        <w:jc w:val="both"/>
        <w:rPr>
          <w:rFonts w:ascii="Arial Narrow" w:hAnsi="Arial Narrow" w:cs="Arial"/>
        </w:rPr>
      </w:pPr>
      <w:r w:rsidRPr="00A951A4">
        <w:rPr>
          <w:rFonts w:ascii="Arial Narrow" w:hAnsi="Arial Narrow" w:cs="Arial"/>
        </w:rPr>
        <w:t>La répa</w:t>
      </w:r>
      <w:r w:rsidR="00553D74">
        <w:rPr>
          <w:rFonts w:ascii="Arial Narrow" w:hAnsi="Arial Narrow" w:cs="Arial"/>
        </w:rPr>
        <w:t xml:space="preserve">rtition des surfaces par </w:t>
      </w:r>
      <w:r w:rsidR="00833951">
        <w:rPr>
          <w:rFonts w:ascii="Arial Narrow" w:hAnsi="Arial Narrow" w:cs="Arial"/>
        </w:rPr>
        <w:t xml:space="preserve">niveau est </w:t>
      </w:r>
      <w:r w:rsidR="00553D74">
        <w:rPr>
          <w:rFonts w:ascii="Arial Narrow" w:hAnsi="Arial Narrow" w:cs="Arial"/>
        </w:rPr>
        <w:t>établie</w:t>
      </w:r>
      <w:r w:rsidR="00833951">
        <w:rPr>
          <w:rFonts w:ascii="Arial Narrow" w:hAnsi="Arial Narrow" w:cs="Arial"/>
        </w:rPr>
        <w:t xml:space="preserve"> dans</w:t>
      </w:r>
      <w:r w:rsidRPr="00A951A4">
        <w:rPr>
          <w:rFonts w:ascii="Arial Narrow" w:hAnsi="Arial Narrow" w:cs="Arial"/>
        </w:rPr>
        <w:t xml:space="preserve"> </w:t>
      </w:r>
      <w:r w:rsidR="00833951">
        <w:rPr>
          <w:rFonts w:ascii="Arial Narrow" w:hAnsi="Arial Narrow" w:cs="Arial"/>
        </w:rPr>
        <w:t xml:space="preserve">le </w:t>
      </w:r>
      <w:r w:rsidR="00BF1492">
        <w:rPr>
          <w:rFonts w:ascii="Arial Narrow" w:hAnsi="Arial Narrow" w:cs="Arial"/>
        </w:rPr>
        <w:t>tableau</w:t>
      </w:r>
      <w:r w:rsidR="00982E5B">
        <w:rPr>
          <w:rFonts w:ascii="Arial Narrow" w:hAnsi="Arial Narrow" w:cs="Arial"/>
        </w:rPr>
        <w:t xml:space="preserve"> </w:t>
      </w:r>
      <w:r w:rsidR="00833951">
        <w:rPr>
          <w:rFonts w:ascii="Arial Narrow" w:hAnsi="Arial Narrow" w:cs="Arial"/>
        </w:rPr>
        <w:t xml:space="preserve">transmis </w:t>
      </w:r>
      <w:r w:rsidR="00CD69B0">
        <w:rPr>
          <w:rFonts w:ascii="Arial Narrow" w:hAnsi="Arial Narrow" w:cs="Arial"/>
        </w:rPr>
        <w:t xml:space="preserve">en ANNEXE </w:t>
      </w:r>
      <w:r w:rsidR="00553D74">
        <w:rPr>
          <w:rFonts w:ascii="Arial Narrow" w:hAnsi="Arial Narrow" w:cs="Arial"/>
        </w:rPr>
        <w:t>dans le DCE ainsi que les plans</w:t>
      </w:r>
      <w:r w:rsidR="00BF1492">
        <w:rPr>
          <w:rFonts w:ascii="Arial Narrow" w:hAnsi="Arial Narrow" w:cs="Arial"/>
        </w:rPr>
        <w:t>.</w:t>
      </w:r>
    </w:p>
    <w:p w14:paraId="109EF235" w14:textId="77777777" w:rsidR="006F2EA5" w:rsidRDefault="006F2EA5" w:rsidP="00472CDB">
      <w:pPr>
        <w:pStyle w:val="Corpsdetexte"/>
        <w:jc w:val="both"/>
        <w:rPr>
          <w:rFonts w:ascii="Arial Narrow" w:hAnsi="Arial Narrow" w:cs="Arial"/>
        </w:rPr>
      </w:pPr>
      <w:r>
        <w:rPr>
          <w:rFonts w:ascii="Arial Narrow" w:hAnsi="Arial Narrow" w:cs="Arial"/>
        </w:rPr>
        <w:t>L'établissement est classé ERP de type L de 3</w:t>
      </w:r>
      <w:r w:rsidRPr="006F2EA5">
        <w:rPr>
          <w:rFonts w:ascii="Arial Narrow" w:hAnsi="Arial Narrow" w:cs="Arial"/>
          <w:vertAlign w:val="superscript"/>
        </w:rPr>
        <w:t>ème</w:t>
      </w:r>
      <w:r>
        <w:rPr>
          <w:rFonts w:ascii="Arial Narrow" w:hAnsi="Arial Narrow" w:cs="Arial"/>
        </w:rPr>
        <w:t xml:space="preserve"> catégorie avec un effectif global de 383 personnes.</w:t>
      </w:r>
    </w:p>
    <w:p w14:paraId="3CBE8BF5" w14:textId="6D5B933A" w:rsidR="006F2EA5" w:rsidRDefault="006F2EA5" w:rsidP="00045066">
      <w:pPr>
        <w:pStyle w:val="Corpsdetexte"/>
        <w:spacing w:after="0"/>
        <w:jc w:val="both"/>
        <w:rPr>
          <w:rFonts w:ascii="Arial Narrow" w:hAnsi="Arial Narrow" w:cs="Arial"/>
        </w:rPr>
      </w:pPr>
      <w:r>
        <w:rPr>
          <w:rFonts w:ascii="Arial Narrow" w:hAnsi="Arial Narrow" w:cs="Arial"/>
        </w:rPr>
        <w:t>Effectif</w:t>
      </w:r>
      <w:r w:rsidR="00045066">
        <w:rPr>
          <w:rFonts w:ascii="Arial Narrow" w:hAnsi="Arial Narrow" w:cs="Arial"/>
        </w:rPr>
        <w:t xml:space="preserve"> </w:t>
      </w:r>
      <w:r>
        <w:rPr>
          <w:rFonts w:ascii="Arial Narrow" w:hAnsi="Arial Narrow" w:cs="Arial"/>
        </w:rPr>
        <w:t>:</w:t>
      </w:r>
      <w:r w:rsidR="00045066">
        <w:rPr>
          <w:rFonts w:ascii="Arial Narrow" w:hAnsi="Arial Narrow" w:cs="Arial"/>
        </w:rPr>
        <w:t xml:space="preserve"> </w:t>
      </w:r>
    </w:p>
    <w:p w14:paraId="750C1263" w14:textId="77777777" w:rsidR="006F2EA5" w:rsidRDefault="006F2EA5" w:rsidP="00492FB8">
      <w:pPr>
        <w:pStyle w:val="Corpsdetexte"/>
        <w:widowControl w:val="0"/>
        <w:numPr>
          <w:ilvl w:val="2"/>
          <w:numId w:val="21"/>
        </w:numPr>
        <w:autoSpaceDE w:val="0"/>
        <w:autoSpaceDN w:val="0"/>
        <w:spacing w:after="0" w:line="240" w:lineRule="auto"/>
        <w:ind w:left="284" w:right="599" w:hanging="284"/>
        <w:jc w:val="both"/>
        <w:rPr>
          <w:rFonts w:ascii="Arial Narrow" w:hAnsi="Arial Narrow" w:cs="Arial"/>
        </w:rPr>
      </w:pPr>
      <w:proofErr w:type="gramStart"/>
      <w:r>
        <w:rPr>
          <w:rFonts w:ascii="Arial Narrow" w:hAnsi="Arial Narrow" w:cs="Arial"/>
        </w:rPr>
        <w:t>salle</w:t>
      </w:r>
      <w:proofErr w:type="gramEnd"/>
      <w:r>
        <w:rPr>
          <w:rFonts w:ascii="Arial Narrow" w:hAnsi="Arial Narrow" w:cs="Arial"/>
        </w:rPr>
        <w:t xml:space="preserve"> n°1 "Paulette </w:t>
      </w:r>
      <w:proofErr w:type="spellStart"/>
      <w:r>
        <w:rPr>
          <w:rFonts w:ascii="Arial Narrow" w:hAnsi="Arial Narrow" w:cs="Arial"/>
        </w:rPr>
        <w:t>Dubost</w:t>
      </w:r>
      <w:proofErr w:type="spellEnd"/>
      <w:r>
        <w:rPr>
          <w:rFonts w:ascii="Arial Narrow" w:hAnsi="Arial Narrow" w:cs="Arial"/>
        </w:rPr>
        <w:t>": 215 personnes (1pers/siège)</w:t>
      </w:r>
    </w:p>
    <w:p w14:paraId="6B2A5EBE" w14:textId="77777777" w:rsidR="006F2EA5" w:rsidRDefault="006F2EA5" w:rsidP="00492FB8">
      <w:pPr>
        <w:pStyle w:val="Corpsdetexte"/>
        <w:widowControl w:val="0"/>
        <w:numPr>
          <w:ilvl w:val="2"/>
          <w:numId w:val="21"/>
        </w:numPr>
        <w:autoSpaceDE w:val="0"/>
        <w:autoSpaceDN w:val="0"/>
        <w:spacing w:after="0" w:line="240" w:lineRule="auto"/>
        <w:ind w:left="284" w:right="599" w:hanging="284"/>
        <w:jc w:val="both"/>
        <w:rPr>
          <w:rFonts w:ascii="Arial Narrow" w:hAnsi="Arial Narrow" w:cs="Arial"/>
        </w:rPr>
      </w:pPr>
      <w:proofErr w:type="gramStart"/>
      <w:r>
        <w:rPr>
          <w:rFonts w:ascii="Arial Narrow" w:hAnsi="Arial Narrow" w:cs="Arial"/>
        </w:rPr>
        <w:t>salle</w:t>
      </w:r>
      <w:proofErr w:type="gramEnd"/>
      <w:r>
        <w:rPr>
          <w:rFonts w:ascii="Arial Narrow" w:hAnsi="Arial Narrow" w:cs="Arial"/>
        </w:rPr>
        <w:t xml:space="preserve"> n°2 "Marcel </w:t>
      </w:r>
      <w:proofErr w:type="spellStart"/>
      <w:r>
        <w:rPr>
          <w:rFonts w:ascii="Arial Narrow" w:hAnsi="Arial Narrow" w:cs="Arial"/>
        </w:rPr>
        <w:t>Bozzuffi</w:t>
      </w:r>
      <w:proofErr w:type="spellEnd"/>
      <w:r>
        <w:rPr>
          <w:rFonts w:ascii="Arial Narrow" w:hAnsi="Arial Narrow" w:cs="Arial"/>
        </w:rPr>
        <w:t>: 158 personnes (1 pers/siège)</w:t>
      </w:r>
    </w:p>
    <w:p w14:paraId="538185C0" w14:textId="77777777" w:rsidR="006F2EA5" w:rsidRPr="00A951A4" w:rsidRDefault="006F2EA5" w:rsidP="00492FB8">
      <w:pPr>
        <w:pStyle w:val="Corpsdetexte"/>
        <w:widowControl w:val="0"/>
        <w:numPr>
          <w:ilvl w:val="2"/>
          <w:numId w:val="21"/>
        </w:numPr>
        <w:autoSpaceDE w:val="0"/>
        <w:autoSpaceDN w:val="0"/>
        <w:spacing w:after="0" w:line="240" w:lineRule="auto"/>
        <w:ind w:left="284" w:right="599" w:hanging="284"/>
        <w:jc w:val="both"/>
        <w:rPr>
          <w:rFonts w:ascii="Arial Narrow" w:hAnsi="Arial Narrow" w:cs="Arial"/>
        </w:rPr>
      </w:pPr>
      <w:r>
        <w:rPr>
          <w:rFonts w:ascii="Arial Narrow" w:hAnsi="Arial Narrow" w:cs="Arial"/>
        </w:rPr>
        <w:t>10 personnels (déclaration)</w:t>
      </w:r>
    </w:p>
    <w:p w14:paraId="2AF4F1CA" w14:textId="77777777" w:rsidR="001E111D" w:rsidRDefault="001E111D" w:rsidP="00472CDB">
      <w:pPr>
        <w:pStyle w:val="Corpsdetexte"/>
        <w:spacing w:line="240" w:lineRule="auto"/>
        <w:jc w:val="both"/>
        <w:rPr>
          <w:rFonts w:ascii="Arial Narrow" w:hAnsi="Arial Narrow" w:cs="Arial"/>
        </w:rPr>
      </w:pPr>
      <w:r>
        <w:rPr>
          <w:rFonts w:ascii="Arial Narrow" w:hAnsi="Arial Narrow" w:cs="Arial"/>
        </w:rPr>
        <w:t>Un projet de mise à disposition du site à un collectif d'associations travaillant autour de la thématique cinématographique est à l'étude</w:t>
      </w:r>
      <w:r w:rsidR="00982E5B">
        <w:rPr>
          <w:rFonts w:ascii="Arial Narrow" w:hAnsi="Arial Narrow" w:cs="Arial"/>
        </w:rPr>
        <w:t xml:space="preserve"> (collectif "Maison du cinéma et de l'audiovisuel")</w:t>
      </w:r>
      <w:r>
        <w:rPr>
          <w:rFonts w:ascii="Arial Narrow" w:hAnsi="Arial Narrow" w:cs="Arial"/>
        </w:rPr>
        <w:t>.</w:t>
      </w:r>
    </w:p>
    <w:p w14:paraId="11ECA076" w14:textId="67DE2A32" w:rsidR="001E111D" w:rsidRDefault="001E111D" w:rsidP="00472CDB">
      <w:pPr>
        <w:pStyle w:val="Corpsdetexte"/>
        <w:spacing w:line="240" w:lineRule="auto"/>
        <w:jc w:val="both"/>
        <w:rPr>
          <w:rFonts w:ascii="Arial Narrow" w:hAnsi="Arial Narrow" w:cs="Arial"/>
        </w:rPr>
      </w:pPr>
      <w:r>
        <w:rPr>
          <w:rFonts w:ascii="Arial Narrow" w:hAnsi="Arial Narrow" w:cs="Arial"/>
        </w:rPr>
        <w:t xml:space="preserve">Ce collectif prévoit des usages </w:t>
      </w:r>
      <w:r w:rsidR="00982E5B">
        <w:rPr>
          <w:rFonts w:ascii="Arial Narrow" w:hAnsi="Arial Narrow" w:cs="Arial"/>
        </w:rPr>
        <w:t xml:space="preserve">en partie </w:t>
      </w:r>
      <w:r>
        <w:rPr>
          <w:rFonts w:ascii="Arial Narrow" w:hAnsi="Arial Narrow" w:cs="Arial"/>
        </w:rPr>
        <w:t>différents</w:t>
      </w:r>
      <w:r w:rsidR="00982E5B">
        <w:rPr>
          <w:rFonts w:ascii="Arial Narrow" w:hAnsi="Arial Narrow" w:cs="Arial"/>
        </w:rPr>
        <w:t xml:space="preserve"> des précédents usages accueillis sur le site. Ces</w:t>
      </w:r>
      <w:r>
        <w:rPr>
          <w:rFonts w:ascii="Arial Narrow" w:hAnsi="Arial Narrow" w:cs="Arial"/>
        </w:rPr>
        <w:t xml:space="preserve"> nouveaux besoins demandent des modifications des espaces intérieurs et principalement</w:t>
      </w:r>
      <w:r w:rsidR="00982E5B">
        <w:rPr>
          <w:rFonts w:ascii="Arial Narrow" w:hAnsi="Arial Narrow" w:cs="Arial"/>
        </w:rPr>
        <w:t xml:space="preserve"> de</w:t>
      </w:r>
      <w:r>
        <w:rPr>
          <w:rFonts w:ascii="Arial Narrow" w:hAnsi="Arial Narrow" w:cs="Arial"/>
        </w:rPr>
        <w:t xml:space="preserve"> la salle de</w:t>
      </w:r>
      <w:r w:rsidR="00E4190C">
        <w:rPr>
          <w:rFonts w:ascii="Arial Narrow" w:hAnsi="Arial Narrow" w:cs="Arial"/>
        </w:rPr>
        <w:t xml:space="preserve"> projection du </w:t>
      </w:r>
      <w:proofErr w:type="spellStart"/>
      <w:r w:rsidR="00E4190C">
        <w:rPr>
          <w:rFonts w:ascii="Arial Narrow" w:hAnsi="Arial Narrow" w:cs="Arial"/>
        </w:rPr>
        <w:t>r</w:t>
      </w:r>
      <w:r>
        <w:rPr>
          <w:rFonts w:ascii="Arial Narrow" w:hAnsi="Arial Narrow" w:cs="Arial"/>
        </w:rPr>
        <w:t>ez</w:t>
      </w:r>
      <w:proofErr w:type="spellEnd"/>
      <w:r>
        <w:rPr>
          <w:rFonts w:ascii="Arial Narrow" w:hAnsi="Arial Narrow" w:cs="Arial"/>
        </w:rPr>
        <w:t xml:space="preserve"> de chaussée</w:t>
      </w:r>
      <w:r w:rsidR="00EE1A49">
        <w:rPr>
          <w:rFonts w:ascii="Arial Narrow" w:hAnsi="Arial Narrow" w:cs="Arial"/>
        </w:rPr>
        <w:t xml:space="preserve"> ayant pour effet </w:t>
      </w:r>
      <w:r w:rsidR="006A500E">
        <w:rPr>
          <w:rFonts w:ascii="Arial Narrow" w:hAnsi="Arial Narrow" w:cs="Arial"/>
        </w:rPr>
        <w:t xml:space="preserve">un changement d'affectation et </w:t>
      </w:r>
      <w:r w:rsidR="00EE1A49">
        <w:rPr>
          <w:rFonts w:ascii="Arial Narrow" w:hAnsi="Arial Narrow" w:cs="Arial"/>
        </w:rPr>
        <w:t xml:space="preserve">une </w:t>
      </w:r>
      <w:r w:rsidR="00982E5B">
        <w:rPr>
          <w:rFonts w:ascii="Arial Narrow" w:hAnsi="Arial Narrow" w:cs="Arial"/>
        </w:rPr>
        <w:t xml:space="preserve">potentielle </w:t>
      </w:r>
      <w:r w:rsidR="00EE1A49">
        <w:rPr>
          <w:rFonts w:ascii="Arial Narrow" w:hAnsi="Arial Narrow" w:cs="Arial"/>
        </w:rPr>
        <w:t xml:space="preserve">modification </w:t>
      </w:r>
      <w:r w:rsidR="000238F4">
        <w:rPr>
          <w:rFonts w:ascii="Arial Narrow" w:hAnsi="Arial Narrow" w:cs="Arial"/>
        </w:rPr>
        <w:t>de la jauge du public</w:t>
      </w:r>
      <w:r w:rsidR="00EE1A49">
        <w:rPr>
          <w:rFonts w:ascii="Arial Narrow" w:hAnsi="Arial Narrow" w:cs="Arial"/>
        </w:rPr>
        <w:t>.</w:t>
      </w:r>
      <w:r>
        <w:rPr>
          <w:rFonts w:ascii="Arial Narrow" w:hAnsi="Arial Narrow" w:cs="Arial"/>
        </w:rPr>
        <w:t xml:space="preserve"> </w:t>
      </w:r>
    </w:p>
    <w:p w14:paraId="1E25E9CC" w14:textId="77777777" w:rsidR="006A500E" w:rsidRDefault="00014111" w:rsidP="00472CDB">
      <w:pPr>
        <w:pStyle w:val="Corpsdetexte"/>
        <w:spacing w:line="240" w:lineRule="auto"/>
        <w:jc w:val="both"/>
        <w:rPr>
          <w:rFonts w:ascii="Arial Narrow" w:hAnsi="Arial Narrow" w:cs="Arial"/>
        </w:rPr>
      </w:pPr>
      <w:r w:rsidRPr="00A951A4">
        <w:rPr>
          <w:rFonts w:ascii="Arial Narrow" w:hAnsi="Arial Narrow" w:cs="Arial"/>
        </w:rPr>
        <w:t xml:space="preserve">La commission de sécurité a émis un avis défavorable le </w:t>
      </w:r>
      <w:r w:rsidR="006A500E">
        <w:rPr>
          <w:rFonts w:ascii="Arial Narrow" w:hAnsi="Arial Narrow" w:cs="Arial"/>
        </w:rPr>
        <w:t>1</w:t>
      </w:r>
      <w:r w:rsidR="006A500E" w:rsidRPr="006A500E">
        <w:rPr>
          <w:rFonts w:ascii="Arial Narrow" w:hAnsi="Arial Narrow" w:cs="Arial"/>
          <w:vertAlign w:val="superscript"/>
        </w:rPr>
        <w:t>er</w:t>
      </w:r>
      <w:r w:rsidR="006A500E">
        <w:rPr>
          <w:rFonts w:ascii="Arial Narrow" w:hAnsi="Arial Narrow" w:cs="Arial"/>
        </w:rPr>
        <w:t xml:space="preserve"> mars 2019 dans le cadre de la visite périodique.</w:t>
      </w:r>
    </w:p>
    <w:p w14:paraId="2F86F0E1" w14:textId="7DAFB280" w:rsidR="000501CE" w:rsidRDefault="006A500E" w:rsidP="00472CDB">
      <w:pPr>
        <w:pStyle w:val="Corpsdetexte"/>
        <w:spacing w:line="240" w:lineRule="auto"/>
        <w:jc w:val="both"/>
        <w:rPr>
          <w:rFonts w:ascii="Arial Narrow" w:hAnsi="Arial Narrow" w:cs="Arial"/>
        </w:rPr>
      </w:pPr>
      <w:r>
        <w:rPr>
          <w:rFonts w:ascii="Arial Narrow" w:hAnsi="Arial Narrow" w:cs="Arial"/>
        </w:rPr>
        <w:t>Cet avis avait été émis au vu du nombre important de non-conformités liées principalement à l</w:t>
      </w:r>
      <w:r w:rsidR="00872220">
        <w:rPr>
          <w:rFonts w:ascii="Arial Narrow" w:hAnsi="Arial Narrow" w:cs="Arial"/>
        </w:rPr>
        <w:t xml:space="preserve">'absence </w:t>
      </w:r>
      <w:r>
        <w:rPr>
          <w:rFonts w:ascii="Arial Narrow" w:hAnsi="Arial Narrow" w:cs="Arial"/>
        </w:rPr>
        <w:t xml:space="preserve">de vérifications </w:t>
      </w:r>
      <w:r w:rsidR="00872220">
        <w:rPr>
          <w:rFonts w:ascii="Arial Narrow" w:hAnsi="Arial Narrow" w:cs="Arial"/>
        </w:rPr>
        <w:t xml:space="preserve">périodiques </w:t>
      </w:r>
      <w:r>
        <w:rPr>
          <w:rFonts w:ascii="Arial Narrow" w:hAnsi="Arial Narrow" w:cs="Arial"/>
        </w:rPr>
        <w:t>des équipements techniques, l'entretien des matériels</w:t>
      </w:r>
      <w:r w:rsidR="00872220">
        <w:rPr>
          <w:rFonts w:ascii="Arial Narrow" w:hAnsi="Arial Narrow" w:cs="Arial"/>
        </w:rPr>
        <w:t xml:space="preserve">, </w:t>
      </w:r>
      <w:r w:rsidR="00045066">
        <w:rPr>
          <w:rFonts w:ascii="Arial Narrow" w:hAnsi="Arial Narrow" w:cs="Arial"/>
        </w:rPr>
        <w:t xml:space="preserve">la </w:t>
      </w:r>
      <w:r w:rsidR="00872220">
        <w:rPr>
          <w:rFonts w:ascii="Arial Narrow" w:hAnsi="Arial Narrow" w:cs="Arial"/>
        </w:rPr>
        <w:t>formation du personnel</w:t>
      </w:r>
      <w:r>
        <w:rPr>
          <w:rFonts w:ascii="Arial Narrow" w:hAnsi="Arial Narrow" w:cs="Arial"/>
        </w:rPr>
        <w:t xml:space="preserve"> et le problème d'évacuation des personn</w:t>
      </w:r>
      <w:r w:rsidR="00872220">
        <w:rPr>
          <w:rFonts w:ascii="Arial Narrow" w:hAnsi="Arial Narrow" w:cs="Arial"/>
        </w:rPr>
        <w:t>es handicapées</w:t>
      </w:r>
      <w:r>
        <w:rPr>
          <w:rFonts w:ascii="Arial Narrow" w:hAnsi="Arial Narrow" w:cs="Arial"/>
        </w:rPr>
        <w:t>.</w:t>
      </w:r>
    </w:p>
    <w:p w14:paraId="66D3C34C" w14:textId="77777777" w:rsidR="00872220" w:rsidRPr="00A951A4" w:rsidRDefault="00872220" w:rsidP="00472CDB">
      <w:pPr>
        <w:pStyle w:val="Corpsdetexte"/>
        <w:spacing w:line="240" w:lineRule="auto"/>
        <w:jc w:val="both"/>
        <w:rPr>
          <w:rFonts w:ascii="Arial Narrow" w:hAnsi="Arial Narrow" w:cs="Arial"/>
        </w:rPr>
      </w:pPr>
      <w:r>
        <w:rPr>
          <w:rFonts w:ascii="Arial Narrow" w:hAnsi="Arial Narrow" w:cs="Arial"/>
        </w:rPr>
        <w:t>Dans le cadre du suivi du dossier et après transmission d'un certain nombre d'éléments par l'exploitant, la commission de sécurité avait émis un avis favorable à la poursuite de l'exploitation en janvier 2020.</w:t>
      </w:r>
    </w:p>
    <w:p w14:paraId="64F83976" w14:textId="77777777" w:rsidR="00311833" w:rsidRDefault="00311833" w:rsidP="00472CDB">
      <w:pPr>
        <w:pStyle w:val="Corpsdetexte"/>
        <w:spacing w:line="240" w:lineRule="auto"/>
        <w:jc w:val="both"/>
        <w:rPr>
          <w:rFonts w:ascii="Arial Narrow" w:hAnsi="Arial Narrow" w:cs="Arial"/>
        </w:rPr>
      </w:pPr>
      <w:r>
        <w:rPr>
          <w:rFonts w:ascii="Arial Narrow" w:hAnsi="Arial Narrow" w:cs="Arial"/>
        </w:rPr>
        <w:t>Les pièces complémentaires suivantes seront remises au titulaire de la présente mission :</w:t>
      </w:r>
    </w:p>
    <w:p w14:paraId="21C15190" w14:textId="5253471E" w:rsidR="00311833" w:rsidRPr="00311833" w:rsidRDefault="00311833" w:rsidP="00311833">
      <w:pPr>
        <w:pStyle w:val="Paragraphedeliste"/>
        <w:widowControl w:val="0"/>
        <w:numPr>
          <w:ilvl w:val="0"/>
          <w:numId w:val="30"/>
        </w:numPr>
        <w:tabs>
          <w:tab w:val="left" w:pos="284"/>
        </w:tabs>
        <w:autoSpaceDE w:val="0"/>
        <w:autoSpaceDN w:val="0"/>
        <w:spacing w:after="0" w:line="240" w:lineRule="auto"/>
        <w:ind w:left="284" w:hanging="284"/>
        <w:rPr>
          <w:rFonts w:ascii="Arial Narrow" w:hAnsi="Arial Narrow" w:cs="Arial"/>
        </w:rPr>
      </w:pPr>
      <w:r w:rsidRPr="00311833">
        <w:rPr>
          <w:rFonts w:ascii="Arial Narrow" w:hAnsi="Arial Narrow" w:cs="Arial"/>
        </w:rPr>
        <w:t>D</w:t>
      </w:r>
      <w:r w:rsidR="00E96839">
        <w:rPr>
          <w:rFonts w:ascii="Arial Narrow" w:hAnsi="Arial Narrow" w:cs="Arial"/>
        </w:rPr>
        <w:t>ossier technique</w:t>
      </w:r>
      <w:r w:rsidRPr="00311833">
        <w:rPr>
          <w:rFonts w:ascii="Arial Narrow" w:hAnsi="Arial Narrow" w:cs="Arial"/>
        </w:rPr>
        <w:t xml:space="preserve"> Amiante </w:t>
      </w:r>
    </w:p>
    <w:p w14:paraId="1062D828" w14:textId="2022F0BD" w:rsidR="00311833" w:rsidRPr="00311833" w:rsidRDefault="007656BD" w:rsidP="00311833">
      <w:pPr>
        <w:pStyle w:val="Paragraphedeliste"/>
        <w:widowControl w:val="0"/>
        <w:numPr>
          <w:ilvl w:val="0"/>
          <w:numId w:val="30"/>
        </w:numPr>
        <w:tabs>
          <w:tab w:val="left" w:pos="284"/>
        </w:tabs>
        <w:autoSpaceDE w:val="0"/>
        <w:autoSpaceDN w:val="0"/>
        <w:spacing w:after="0" w:line="240" w:lineRule="auto"/>
        <w:ind w:left="284" w:hanging="284"/>
        <w:rPr>
          <w:rFonts w:ascii="Arial Narrow" w:hAnsi="Arial Narrow" w:cs="Arial"/>
        </w:rPr>
      </w:pPr>
      <w:r>
        <w:rPr>
          <w:rFonts w:ascii="Arial Narrow" w:hAnsi="Arial Narrow" w:cs="Arial"/>
        </w:rPr>
        <w:t>PV de la commission de sécurité</w:t>
      </w:r>
    </w:p>
    <w:p w14:paraId="3B0B3E03" w14:textId="32BCCABD" w:rsidR="00311833" w:rsidRPr="00311833" w:rsidRDefault="007656BD" w:rsidP="00311833">
      <w:pPr>
        <w:pStyle w:val="Paragraphedeliste"/>
        <w:widowControl w:val="0"/>
        <w:numPr>
          <w:ilvl w:val="0"/>
          <w:numId w:val="30"/>
        </w:numPr>
        <w:tabs>
          <w:tab w:val="left" w:pos="284"/>
        </w:tabs>
        <w:autoSpaceDE w:val="0"/>
        <w:autoSpaceDN w:val="0"/>
        <w:spacing w:after="0" w:line="240" w:lineRule="auto"/>
        <w:ind w:left="284" w:hanging="284"/>
        <w:rPr>
          <w:rFonts w:ascii="Arial Narrow" w:hAnsi="Arial Narrow" w:cs="Arial"/>
        </w:rPr>
      </w:pPr>
      <w:r>
        <w:rPr>
          <w:rFonts w:ascii="Arial Narrow" w:hAnsi="Arial Narrow" w:cs="Arial"/>
        </w:rPr>
        <w:t>Diagnostic amiante avant travaux (couverture)</w:t>
      </w:r>
    </w:p>
    <w:p w14:paraId="3956DDDE" w14:textId="77777777" w:rsidR="00A90831" w:rsidRDefault="00A90831" w:rsidP="00B06C07">
      <w:pPr>
        <w:spacing w:after="0"/>
        <w:jc w:val="center"/>
        <w:rPr>
          <w:rFonts w:ascii="Arial Narrow" w:hAnsi="Arial Narrow" w:cs="Arial"/>
        </w:rPr>
      </w:pPr>
    </w:p>
    <w:p w14:paraId="0C0EC606" w14:textId="454D469A" w:rsidR="00213FC7" w:rsidRPr="00213FC7" w:rsidRDefault="000501CE" w:rsidP="00F47B1D">
      <w:pPr>
        <w:autoSpaceDE w:val="0"/>
        <w:autoSpaceDN w:val="0"/>
        <w:adjustRightInd w:val="0"/>
        <w:spacing w:after="0" w:line="360" w:lineRule="auto"/>
        <w:rPr>
          <w:rFonts w:ascii="Arial Narrow" w:hAnsi="Arial Narrow" w:cs="Arial"/>
          <w:b/>
        </w:rPr>
      </w:pPr>
      <w:r w:rsidRPr="00A951A4">
        <w:rPr>
          <w:rFonts w:ascii="Arial Narrow" w:hAnsi="Arial Narrow" w:cs="Arial"/>
          <w:b/>
        </w:rPr>
        <w:t>3</w:t>
      </w:r>
      <w:r w:rsidR="00472CDB" w:rsidRPr="00A951A4">
        <w:rPr>
          <w:rFonts w:ascii="Arial Narrow" w:hAnsi="Arial Narrow" w:cs="Arial"/>
          <w:b/>
        </w:rPr>
        <w:t xml:space="preserve">.2 </w:t>
      </w:r>
      <w:r w:rsidR="00601BD9">
        <w:rPr>
          <w:rFonts w:ascii="Arial Narrow" w:hAnsi="Arial Narrow" w:cs="Arial"/>
          <w:b/>
        </w:rPr>
        <w:t xml:space="preserve">- </w:t>
      </w:r>
      <w:r w:rsidR="00472CDB" w:rsidRPr="00A951A4">
        <w:rPr>
          <w:rFonts w:ascii="Arial Narrow" w:hAnsi="Arial Narrow" w:cs="Arial"/>
          <w:b/>
        </w:rPr>
        <w:t>Le site d'implantation</w:t>
      </w:r>
    </w:p>
    <w:p w14:paraId="2D5907DB" w14:textId="50979290" w:rsidR="00472CDB" w:rsidRPr="00A951A4" w:rsidRDefault="005D7857" w:rsidP="00FA7C73">
      <w:pPr>
        <w:pStyle w:val="Corpsdetexte"/>
        <w:rPr>
          <w:rFonts w:ascii="Arial Narrow" w:hAnsi="Arial Narrow" w:cs="Arial"/>
        </w:rPr>
      </w:pPr>
      <w:r>
        <w:rPr>
          <w:rFonts w:ascii="Arial Narrow" w:hAnsi="Arial Narrow" w:cs="Arial"/>
        </w:rPr>
        <w:t xml:space="preserve">L'ancien cinéma </w:t>
      </w:r>
      <w:r w:rsidR="00E4190C">
        <w:rPr>
          <w:rFonts w:ascii="Arial Narrow" w:hAnsi="Arial Narrow" w:cs="Arial"/>
        </w:rPr>
        <w:t>est implanté</w:t>
      </w:r>
      <w:r w:rsidR="00472CDB" w:rsidRPr="00A951A4">
        <w:rPr>
          <w:rFonts w:ascii="Arial Narrow" w:hAnsi="Arial Narrow" w:cs="Arial"/>
        </w:rPr>
        <w:t xml:space="preserve"> </w:t>
      </w:r>
      <w:r w:rsidR="0013199E">
        <w:rPr>
          <w:rFonts w:ascii="Arial Narrow" w:hAnsi="Arial Narrow" w:cs="Arial"/>
        </w:rPr>
        <w:t xml:space="preserve">29 </w:t>
      </w:r>
      <w:r>
        <w:rPr>
          <w:rFonts w:ascii="Arial Narrow" w:hAnsi="Arial Narrow" w:cs="Arial"/>
        </w:rPr>
        <w:t xml:space="preserve">rue </w:t>
      </w:r>
      <w:r w:rsidR="00B71F45">
        <w:rPr>
          <w:rFonts w:ascii="Arial Narrow" w:hAnsi="Arial Narrow" w:cs="Arial"/>
        </w:rPr>
        <w:t>d'Antrain</w:t>
      </w:r>
      <w:r w:rsidR="00472CDB" w:rsidRPr="00A951A4">
        <w:rPr>
          <w:rFonts w:ascii="Arial Narrow" w:hAnsi="Arial Narrow" w:cs="Arial"/>
        </w:rPr>
        <w:t xml:space="preserve"> dans le </w:t>
      </w:r>
      <w:r>
        <w:rPr>
          <w:rFonts w:ascii="Arial Narrow" w:hAnsi="Arial Narrow" w:cs="Arial"/>
        </w:rPr>
        <w:t>centre-ville</w:t>
      </w:r>
      <w:r w:rsidR="00472CDB" w:rsidRPr="00A951A4">
        <w:rPr>
          <w:rFonts w:ascii="Arial Narrow" w:hAnsi="Arial Narrow" w:cs="Arial"/>
        </w:rPr>
        <w:t>.</w:t>
      </w:r>
    </w:p>
    <w:p w14:paraId="4B8F18E0" w14:textId="77777777" w:rsidR="00472CDB" w:rsidRPr="00A951A4" w:rsidRDefault="0013199E" w:rsidP="00472CDB">
      <w:pPr>
        <w:pStyle w:val="Corpsdetexte"/>
        <w:spacing w:before="3"/>
        <w:jc w:val="center"/>
        <w:rPr>
          <w:rFonts w:ascii="Arial Narrow" w:hAnsi="Arial Narrow"/>
          <w:sz w:val="20"/>
        </w:rPr>
      </w:pPr>
      <w:r w:rsidRPr="0013199E">
        <w:rPr>
          <w:rFonts w:ascii="Arial Narrow" w:hAnsi="Arial Narrow"/>
          <w:noProof/>
          <w:sz w:val="20"/>
          <w:lang w:eastAsia="fr-FR"/>
        </w:rPr>
        <w:drawing>
          <wp:inline distT="0" distB="0" distL="0" distR="0" wp14:anchorId="6DE730C9" wp14:editId="594781A9">
            <wp:extent cx="4991100" cy="36766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350" cy="3676834"/>
                    </a:xfrm>
                    <a:prstGeom prst="rect">
                      <a:avLst/>
                    </a:prstGeom>
                    <a:noFill/>
                    <a:ln>
                      <a:noFill/>
                    </a:ln>
                  </pic:spPr>
                </pic:pic>
              </a:graphicData>
            </a:graphic>
          </wp:inline>
        </w:drawing>
      </w:r>
    </w:p>
    <w:p w14:paraId="4BBA2BAE" w14:textId="77777777" w:rsidR="00472CDB" w:rsidRDefault="005D7857" w:rsidP="00472CDB">
      <w:pPr>
        <w:pStyle w:val="Corpsdetexte"/>
        <w:spacing w:before="3"/>
        <w:jc w:val="center"/>
        <w:rPr>
          <w:rFonts w:ascii="Arial Narrow" w:hAnsi="Arial Narrow"/>
        </w:rPr>
      </w:pPr>
      <w:r>
        <w:rPr>
          <w:rFonts w:ascii="Arial Narrow" w:hAnsi="Arial Narrow"/>
        </w:rPr>
        <w:t>P</w:t>
      </w:r>
      <w:r w:rsidR="00553D74" w:rsidRPr="00BA642E">
        <w:rPr>
          <w:rFonts w:ascii="Arial Narrow" w:hAnsi="Arial Narrow"/>
        </w:rPr>
        <w:t>arcelle</w:t>
      </w:r>
      <w:r w:rsidR="00BA642E" w:rsidRPr="00BA642E">
        <w:rPr>
          <w:rFonts w:ascii="Arial Narrow" w:hAnsi="Arial Narrow"/>
        </w:rPr>
        <w:t xml:space="preserve"> AB n° 314 </w:t>
      </w:r>
      <w:r w:rsidR="00BA642E">
        <w:rPr>
          <w:rFonts w:ascii="Arial Narrow" w:hAnsi="Arial Narrow"/>
        </w:rPr>
        <w:t>d'</w:t>
      </w:r>
      <w:r w:rsidR="00BA642E" w:rsidRPr="00BA642E">
        <w:rPr>
          <w:rFonts w:ascii="Arial Narrow" w:hAnsi="Arial Narrow"/>
        </w:rPr>
        <w:t xml:space="preserve">une surface de </w:t>
      </w:r>
      <w:r w:rsidR="00BA642E">
        <w:rPr>
          <w:rFonts w:ascii="Arial Narrow" w:hAnsi="Arial Narrow"/>
        </w:rPr>
        <w:t>385 m².</w:t>
      </w:r>
    </w:p>
    <w:p w14:paraId="402A980A" w14:textId="77777777" w:rsidR="0013199E" w:rsidRDefault="0013199E" w:rsidP="00472CDB">
      <w:pPr>
        <w:pStyle w:val="Corpsdetexte"/>
        <w:spacing w:before="3"/>
        <w:jc w:val="center"/>
        <w:rPr>
          <w:rFonts w:ascii="Arial Narrow" w:hAnsi="Arial Narrow"/>
        </w:rPr>
      </w:pPr>
    </w:p>
    <w:p w14:paraId="3D178BB4" w14:textId="77777777" w:rsidR="0013199E" w:rsidRPr="00BA642E" w:rsidRDefault="0013199E" w:rsidP="00472CDB">
      <w:pPr>
        <w:pStyle w:val="Corpsdetexte"/>
        <w:spacing w:before="3"/>
        <w:jc w:val="center"/>
        <w:rPr>
          <w:rFonts w:ascii="Arial Narrow" w:hAnsi="Arial Narrow"/>
        </w:rPr>
      </w:pPr>
      <w:r w:rsidRPr="0013199E">
        <w:rPr>
          <w:rFonts w:ascii="Arial Narrow" w:hAnsi="Arial Narrow"/>
          <w:noProof/>
          <w:lang w:eastAsia="fr-FR"/>
        </w:rPr>
        <w:drawing>
          <wp:inline distT="0" distB="0" distL="0" distR="0" wp14:anchorId="274606F0" wp14:editId="4484F729">
            <wp:extent cx="4287328" cy="3553460"/>
            <wp:effectExtent l="0" t="0" r="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0384" cy="3572570"/>
                    </a:xfrm>
                    <a:prstGeom prst="rect">
                      <a:avLst/>
                    </a:prstGeom>
                    <a:noFill/>
                    <a:ln>
                      <a:noFill/>
                    </a:ln>
                  </pic:spPr>
                </pic:pic>
              </a:graphicData>
            </a:graphic>
          </wp:inline>
        </w:drawing>
      </w:r>
    </w:p>
    <w:p w14:paraId="6B5ADEC8" w14:textId="77777777" w:rsidR="000A047B" w:rsidRDefault="000A047B" w:rsidP="00213FC7">
      <w:pPr>
        <w:autoSpaceDE w:val="0"/>
        <w:autoSpaceDN w:val="0"/>
        <w:adjustRightInd w:val="0"/>
        <w:spacing w:after="0" w:line="360" w:lineRule="auto"/>
        <w:rPr>
          <w:rFonts w:ascii="Arial Narrow" w:hAnsi="Arial Narrow" w:cs="Arial"/>
          <w:b/>
        </w:rPr>
      </w:pPr>
    </w:p>
    <w:p w14:paraId="076B6DE8" w14:textId="660BFA8E" w:rsidR="00213FC7" w:rsidRPr="000A047B" w:rsidRDefault="00213FC7" w:rsidP="00213FC7">
      <w:pPr>
        <w:autoSpaceDE w:val="0"/>
        <w:autoSpaceDN w:val="0"/>
        <w:adjustRightInd w:val="0"/>
        <w:spacing w:after="0" w:line="360" w:lineRule="auto"/>
        <w:rPr>
          <w:rFonts w:ascii="Arial Narrow" w:hAnsi="Arial Narrow" w:cs="Arial"/>
          <w:b/>
        </w:rPr>
      </w:pPr>
      <w:r w:rsidRPr="000A047B">
        <w:rPr>
          <w:rFonts w:ascii="Arial Narrow" w:hAnsi="Arial Narrow" w:cs="Arial"/>
          <w:b/>
        </w:rPr>
        <w:t>3.3 – L'</w:t>
      </w:r>
      <w:r w:rsidR="000A047B" w:rsidRPr="000A047B">
        <w:rPr>
          <w:rFonts w:ascii="Arial Narrow" w:hAnsi="Arial Narrow" w:cs="Arial"/>
          <w:b/>
        </w:rPr>
        <w:t>expression</w:t>
      </w:r>
      <w:r w:rsidRPr="000A047B">
        <w:rPr>
          <w:rFonts w:ascii="Arial Narrow" w:hAnsi="Arial Narrow" w:cs="Arial"/>
          <w:b/>
        </w:rPr>
        <w:t xml:space="preserve"> des besoins</w:t>
      </w:r>
    </w:p>
    <w:p w14:paraId="3F209755" w14:textId="434EE169" w:rsidR="00213FC7" w:rsidRPr="000A047B" w:rsidRDefault="000A047B" w:rsidP="00213FC7">
      <w:pPr>
        <w:rPr>
          <w:rFonts w:ascii="Arial Narrow" w:hAnsi="Arial Narrow"/>
          <w:lang w:eastAsia="fr-FR"/>
        </w:rPr>
      </w:pPr>
      <w:r w:rsidRPr="000A047B">
        <w:rPr>
          <w:rFonts w:ascii="Arial Narrow" w:hAnsi="Arial Narrow"/>
          <w:lang w:eastAsia="fr-FR"/>
        </w:rPr>
        <w:t>L'expression des besoi</w:t>
      </w:r>
      <w:r w:rsidR="003C7292">
        <w:rPr>
          <w:rFonts w:ascii="Arial Narrow" w:hAnsi="Arial Narrow"/>
          <w:lang w:eastAsia="fr-FR"/>
        </w:rPr>
        <w:t>ns est synthétisée dans l'annexe</w:t>
      </w:r>
      <w:r w:rsidRPr="000A047B">
        <w:rPr>
          <w:rFonts w:ascii="Arial Narrow" w:hAnsi="Arial Narrow"/>
          <w:lang w:eastAsia="fr-FR"/>
        </w:rPr>
        <w:t xml:space="preserve"> "Expression des besoins".</w:t>
      </w:r>
    </w:p>
    <w:p w14:paraId="6ED5404B" w14:textId="77777777" w:rsidR="00FA7C73" w:rsidRPr="00A951A4" w:rsidRDefault="00FA7C73" w:rsidP="00B06C07">
      <w:pPr>
        <w:spacing w:after="0"/>
        <w:jc w:val="both"/>
        <w:rPr>
          <w:rFonts w:ascii="Arial Narrow" w:eastAsia="Times New Roman" w:hAnsi="Arial Narrow" w:cs="Arial"/>
          <w:b/>
          <w:u w:val="single"/>
          <w:lang w:eastAsia="fr-FR"/>
        </w:rPr>
      </w:pPr>
    </w:p>
    <w:p w14:paraId="06107B5B" w14:textId="12340BDE" w:rsidR="000501CE" w:rsidRDefault="000501CE" w:rsidP="000501CE">
      <w:pPr>
        <w:spacing w:after="0"/>
        <w:jc w:val="both"/>
        <w:rPr>
          <w:rFonts w:ascii="Arial Narrow" w:eastAsia="Times New Roman" w:hAnsi="Arial Narrow" w:cs="Arial"/>
          <w:b/>
          <w:u w:val="single"/>
          <w:lang w:eastAsia="fr-FR"/>
        </w:rPr>
      </w:pPr>
      <w:r w:rsidRPr="00A951A4">
        <w:rPr>
          <w:rFonts w:ascii="Arial Narrow" w:eastAsia="Times New Roman" w:hAnsi="Arial Narrow" w:cs="Arial"/>
          <w:b/>
          <w:u w:val="single"/>
          <w:lang w:eastAsia="fr-FR"/>
        </w:rPr>
        <w:t>4 - OBJET DU MARCHÉ</w:t>
      </w:r>
    </w:p>
    <w:p w14:paraId="71B80475" w14:textId="77777777" w:rsidR="00213FC7" w:rsidRDefault="00213FC7" w:rsidP="000501CE">
      <w:pPr>
        <w:spacing w:after="0"/>
        <w:jc w:val="both"/>
        <w:rPr>
          <w:rFonts w:ascii="Arial Narrow" w:eastAsia="Times New Roman" w:hAnsi="Arial Narrow" w:cs="Arial"/>
          <w:b/>
          <w:u w:val="single"/>
          <w:lang w:eastAsia="fr-FR"/>
        </w:rPr>
      </w:pPr>
    </w:p>
    <w:p w14:paraId="0D813E1A" w14:textId="5C522487" w:rsidR="000501CE" w:rsidRPr="00A951A4" w:rsidRDefault="0041472E" w:rsidP="000501CE">
      <w:pPr>
        <w:pStyle w:val="Corpsdetexte"/>
        <w:spacing w:line="240" w:lineRule="auto"/>
        <w:jc w:val="both"/>
        <w:rPr>
          <w:rFonts w:ascii="Arial Narrow" w:hAnsi="Arial Narrow" w:cs="Arial"/>
        </w:rPr>
      </w:pPr>
      <w:r>
        <w:rPr>
          <w:rFonts w:ascii="Arial Narrow" w:hAnsi="Arial Narrow" w:cs="Arial"/>
        </w:rPr>
        <w:t>L'</w:t>
      </w:r>
      <w:r w:rsidR="000501CE" w:rsidRPr="00A951A4">
        <w:rPr>
          <w:rFonts w:ascii="Arial Narrow" w:hAnsi="Arial Narrow" w:cs="Arial"/>
        </w:rPr>
        <w:t>o</w:t>
      </w:r>
      <w:r>
        <w:rPr>
          <w:rFonts w:ascii="Arial Narrow" w:hAnsi="Arial Narrow" w:cs="Arial"/>
        </w:rPr>
        <w:t>bjet du présent marché</w:t>
      </w:r>
      <w:r w:rsidR="000501CE" w:rsidRPr="00A951A4">
        <w:rPr>
          <w:rFonts w:ascii="Arial Narrow" w:hAnsi="Arial Narrow" w:cs="Arial"/>
        </w:rPr>
        <w:t xml:space="preserve"> </w:t>
      </w:r>
      <w:r w:rsidR="00601BD9">
        <w:rPr>
          <w:rFonts w:ascii="Arial Narrow" w:hAnsi="Arial Narrow" w:cs="Arial"/>
        </w:rPr>
        <w:t xml:space="preserve">est </w:t>
      </w:r>
      <w:r>
        <w:rPr>
          <w:rFonts w:ascii="Arial Narrow" w:hAnsi="Arial Narrow" w:cs="Arial"/>
        </w:rPr>
        <w:t xml:space="preserve">une étude visant à </w:t>
      </w:r>
      <w:r w:rsidR="000501CE" w:rsidRPr="00A951A4">
        <w:rPr>
          <w:rFonts w:ascii="Arial Narrow" w:hAnsi="Arial Narrow" w:cs="Arial"/>
        </w:rPr>
        <w:t>établir un diagnostic de l'existant</w:t>
      </w:r>
      <w:r w:rsidR="00601BD9">
        <w:rPr>
          <w:rFonts w:ascii="Arial Narrow" w:hAnsi="Arial Narrow" w:cs="Arial"/>
        </w:rPr>
        <w:t xml:space="preserve"> </w:t>
      </w:r>
      <w:r w:rsidR="00DC1341">
        <w:rPr>
          <w:rFonts w:ascii="Arial Narrow" w:hAnsi="Arial Narrow" w:cs="Arial"/>
        </w:rPr>
        <w:t xml:space="preserve">et une </w:t>
      </w:r>
      <w:r w:rsidR="00BF1492">
        <w:rPr>
          <w:rFonts w:ascii="Arial Narrow" w:hAnsi="Arial Narrow" w:cs="Arial"/>
        </w:rPr>
        <w:t>faisabilité avec estimation financière</w:t>
      </w:r>
      <w:r w:rsidR="00E52917">
        <w:rPr>
          <w:rFonts w:ascii="Arial Narrow" w:hAnsi="Arial Narrow" w:cs="Arial"/>
        </w:rPr>
        <w:t xml:space="preserve"> </w:t>
      </w:r>
      <w:r w:rsidR="00E52917" w:rsidRPr="00E52917">
        <w:rPr>
          <w:rFonts w:ascii="Arial Narrow" w:hAnsi="Arial Narrow" w:cs="Arial"/>
        </w:rPr>
        <w:t>au vu d'une expression des besoins fournie par la maitrise d'ouvrage</w:t>
      </w:r>
      <w:r w:rsidR="00D2042D">
        <w:rPr>
          <w:rFonts w:ascii="Arial Narrow" w:hAnsi="Arial Narrow" w:cs="Arial"/>
        </w:rPr>
        <w:t xml:space="preserve">. </w:t>
      </w:r>
      <w:r w:rsidR="000501CE" w:rsidRPr="00A951A4">
        <w:rPr>
          <w:rFonts w:ascii="Arial Narrow" w:hAnsi="Arial Narrow" w:cs="Arial"/>
        </w:rPr>
        <w:t xml:space="preserve">Cette étude devra prendre en compte </w:t>
      </w:r>
      <w:r w:rsidR="00D2042D">
        <w:rPr>
          <w:rFonts w:ascii="Arial Narrow" w:hAnsi="Arial Narrow" w:cs="Arial"/>
        </w:rPr>
        <w:t xml:space="preserve">la réglementation de sécurité contre l'incendie dans les ERP </w:t>
      </w:r>
      <w:r w:rsidR="00045066">
        <w:rPr>
          <w:rFonts w:ascii="Arial Narrow" w:hAnsi="Arial Narrow" w:cs="Arial"/>
        </w:rPr>
        <w:t xml:space="preserve">et </w:t>
      </w:r>
      <w:r w:rsidR="000501CE" w:rsidRPr="00A951A4">
        <w:rPr>
          <w:rFonts w:ascii="Arial Narrow" w:hAnsi="Arial Narrow" w:cs="Arial"/>
        </w:rPr>
        <w:t xml:space="preserve">les normes </w:t>
      </w:r>
      <w:r w:rsidR="00D2042D">
        <w:rPr>
          <w:rFonts w:ascii="Arial Narrow" w:hAnsi="Arial Narrow" w:cs="Arial"/>
        </w:rPr>
        <w:t>de l'accessibilité des personnes à mobilité réduite.</w:t>
      </w:r>
    </w:p>
    <w:p w14:paraId="32382B10" w14:textId="77777777" w:rsidR="00F47B1D" w:rsidRPr="00A951A4" w:rsidRDefault="000501CE" w:rsidP="000501CE">
      <w:pPr>
        <w:pStyle w:val="Corpsdetexte"/>
        <w:spacing w:line="240" w:lineRule="auto"/>
        <w:jc w:val="both"/>
        <w:rPr>
          <w:rFonts w:ascii="Arial Narrow" w:hAnsi="Arial Narrow" w:cs="Arial"/>
        </w:rPr>
      </w:pPr>
      <w:r w:rsidRPr="00A951A4">
        <w:rPr>
          <w:rFonts w:ascii="Arial Narrow" w:hAnsi="Arial Narrow" w:cs="Arial"/>
        </w:rPr>
        <w:t>La mission du titulaire de la présente étude consiste à établir un bilan global approf</w:t>
      </w:r>
      <w:r w:rsidR="00D2042D">
        <w:rPr>
          <w:rFonts w:ascii="Arial Narrow" w:hAnsi="Arial Narrow" w:cs="Arial"/>
        </w:rPr>
        <w:t>ondi de l'ensemble du bâtiment, des équipements techniques.</w:t>
      </w:r>
    </w:p>
    <w:p w14:paraId="2FD8C075" w14:textId="0E995C1B" w:rsidR="000501CE" w:rsidRPr="00A951A4" w:rsidRDefault="000501CE" w:rsidP="00D95722">
      <w:pPr>
        <w:pStyle w:val="Corpsdetexte"/>
        <w:spacing w:line="240" w:lineRule="auto"/>
        <w:jc w:val="both"/>
        <w:rPr>
          <w:rFonts w:ascii="Arial Narrow" w:hAnsi="Arial Narrow" w:cs="Arial"/>
        </w:rPr>
      </w:pPr>
      <w:r w:rsidRPr="00A951A4">
        <w:rPr>
          <w:rFonts w:ascii="Arial Narrow" w:hAnsi="Arial Narrow" w:cs="Arial"/>
        </w:rPr>
        <w:t xml:space="preserve">Cette étude </w:t>
      </w:r>
      <w:r w:rsidR="00082252">
        <w:rPr>
          <w:rFonts w:ascii="Arial Narrow" w:hAnsi="Arial Narrow" w:cs="Arial"/>
        </w:rPr>
        <w:t xml:space="preserve">devra aussi </w:t>
      </w:r>
      <w:r w:rsidR="00DC1341">
        <w:rPr>
          <w:rFonts w:ascii="Arial Narrow" w:hAnsi="Arial Narrow" w:cs="Arial"/>
        </w:rPr>
        <w:t>permettre de fixer le niveau des objectifs environnementaux à atteindre afin d'</w:t>
      </w:r>
      <w:r w:rsidRPr="00A951A4">
        <w:rPr>
          <w:rFonts w:ascii="Arial Narrow" w:hAnsi="Arial Narrow" w:cs="Arial"/>
        </w:rPr>
        <w:t xml:space="preserve">améliorer les performances </w:t>
      </w:r>
      <w:r w:rsidR="00D95722">
        <w:rPr>
          <w:rFonts w:ascii="Arial Narrow" w:hAnsi="Arial Narrow" w:cs="Arial"/>
        </w:rPr>
        <w:t>du bâtiment</w:t>
      </w:r>
      <w:r w:rsidRPr="00A951A4">
        <w:rPr>
          <w:rFonts w:ascii="Arial Narrow" w:hAnsi="Arial Narrow" w:cs="Arial"/>
        </w:rPr>
        <w:t xml:space="preserve"> </w:t>
      </w:r>
      <w:r w:rsidR="00D95722" w:rsidRPr="00AB0EF9">
        <w:rPr>
          <w:rFonts w:ascii="Arial Narrow" w:hAnsi="Arial Narrow" w:cs="Arial"/>
        </w:rPr>
        <w:t xml:space="preserve">et répondre </w:t>
      </w:r>
      <w:r w:rsidR="00DC1341">
        <w:rPr>
          <w:rFonts w:ascii="Arial Narrow" w:hAnsi="Arial Narrow" w:cs="Arial"/>
        </w:rPr>
        <w:t>aux objectifs d'exemplarité recherchés par la collectivité dans ses opérations de réhabilitation</w:t>
      </w:r>
      <w:r w:rsidR="00D95722" w:rsidRPr="00AB0EF9">
        <w:rPr>
          <w:rFonts w:ascii="Arial Narrow" w:hAnsi="Arial Narrow" w:cs="Arial"/>
        </w:rPr>
        <w:t>.</w:t>
      </w:r>
    </w:p>
    <w:p w14:paraId="4C3CF70F" w14:textId="5CB87BB0" w:rsidR="000501CE" w:rsidRPr="00A951A4" w:rsidRDefault="000501CE" w:rsidP="000C7EC4">
      <w:pPr>
        <w:pStyle w:val="Corpsdetexte"/>
        <w:spacing w:after="0" w:line="240" w:lineRule="auto"/>
        <w:jc w:val="both"/>
        <w:rPr>
          <w:rFonts w:ascii="Arial Narrow" w:hAnsi="Arial Narrow" w:cs="Arial"/>
        </w:rPr>
      </w:pPr>
      <w:r w:rsidRPr="00DC1341">
        <w:rPr>
          <w:rFonts w:ascii="Arial Narrow" w:hAnsi="Arial Narrow" w:cs="Arial"/>
        </w:rPr>
        <w:t xml:space="preserve">L'estimation financière de chaque scénario devra être détaillée </w:t>
      </w:r>
      <w:r w:rsidR="00313AEB">
        <w:rPr>
          <w:rFonts w:ascii="Arial Narrow" w:hAnsi="Arial Narrow" w:cs="Arial"/>
        </w:rPr>
        <w:t xml:space="preserve">par </w:t>
      </w:r>
      <w:r w:rsidR="0012069B">
        <w:rPr>
          <w:rFonts w:ascii="Arial Narrow" w:hAnsi="Arial Narrow" w:cs="Arial"/>
        </w:rPr>
        <w:t>poste de dépense</w:t>
      </w:r>
      <w:r w:rsidR="00313AEB">
        <w:rPr>
          <w:rFonts w:ascii="Arial Narrow" w:hAnsi="Arial Narrow" w:cs="Arial"/>
        </w:rPr>
        <w:t xml:space="preserve"> </w:t>
      </w:r>
      <w:r w:rsidR="00FF0644">
        <w:rPr>
          <w:rFonts w:ascii="Arial Narrow" w:hAnsi="Arial Narrow" w:cs="Arial"/>
        </w:rPr>
        <w:t xml:space="preserve">(type de travaux) </w:t>
      </w:r>
      <w:r w:rsidRPr="00DC1341">
        <w:rPr>
          <w:rFonts w:ascii="Arial Narrow" w:hAnsi="Arial Narrow" w:cs="Arial"/>
        </w:rPr>
        <w:t>en vue d'établir une envel</w:t>
      </w:r>
      <w:r w:rsidR="0012069B">
        <w:rPr>
          <w:rFonts w:ascii="Arial Narrow" w:hAnsi="Arial Narrow" w:cs="Arial"/>
        </w:rPr>
        <w:t>oppe prévisionnelle des travaux, et présenter une approche "coût global" intégrant les consommations et la maintenance de l'équipement.</w:t>
      </w:r>
    </w:p>
    <w:p w14:paraId="59DECB25" w14:textId="77777777" w:rsidR="000501CE" w:rsidRPr="00A951A4" w:rsidRDefault="000501CE" w:rsidP="000C7EC4">
      <w:pPr>
        <w:spacing w:after="0" w:line="240" w:lineRule="auto"/>
        <w:jc w:val="both"/>
        <w:rPr>
          <w:rFonts w:ascii="Arial Narrow" w:eastAsia="Times New Roman" w:hAnsi="Arial Narrow" w:cs="Arial"/>
          <w:b/>
          <w:u w:val="single"/>
          <w:lang w:eastAsia="fr-FR"/>
        </w:rPr>
      </w:pPr>
    </w:p>
    <w:p w14:paraId="53243C55" w14:textId="2E514368" w:rsidR="00FA7C73" w:rsidRDefault="00FA7C73" w:rsidP="00FA7C73">
      <w:pPr>
        <w:pStyle w:val="Corpsdetexte"/>
        <w:rPr>
          <w:rFonts w:ascii="Arial Narrow" w:hAnsi="Arial Narrow" w:cs="Arial"/>
        </w:rPr>
      </w:pPr>
      <w:r w:rsidRPr="00A951A4">
        <w:rPr>
          <w:rFonts w:ascii="Arial Narrow" w:hAnsi="Arial Narrow" w:cs="Arial"/>
        </w:rPr>
        <w:t xml:space="preserve">La mission confiée se </w:t>
      </w:r>
      <w:r w:rsidRPr="00DC1341">
        <w:rPr>
          <w:rFonts w:ascii="Arial Narrow" w:hAnsi="Arial Narrow" w:cs="Arial"/>
        </w:rPr>
        <w:t xml:space="preserve">décline en </w:t>
      </w:r>
      <w:r w:rsidR="0019197D" w:rsidRPr="00DC1341">
        <w:rPr>
          <w:rFonts w:ascii="Arial Narrow" w:hAnsi="Arial Narrow" w:cs="Arial"/>
        </w:rPr>
        <w:t>deux</w:t>
      </w:r>
      <w:r w:rsidRPr="00DC1341">
        <w:rPr>
          <w:rFonts w:ascii="Arial Narrow" w:hAnsi="Arial Narrow" w:cs="Arial"/>
        </w:rPr>
        <w:t xml:space="preserve"> phases :</w:t>
      </w:r>
    </w:p>
    <w:p w14:paraId="34CB2572" w14:textId="0E2B8836" w:rsidR="0019197D" w:rsidRPr="000A047B" w:rsidRDefault="000A047B" w:rsidP="000A047B">
      <w:pPr>
        <w:autoSpaceDE w:val="0"/>
        <w:autoSpaceDN w:val="0"/>
        <w:adjustRightInd w:val="0"/>
        <w:spacing w:after="0" w:line="360" w:lineRule="auto"/>
        <w:rPr>
          <w:rFonts w:ascii="Arial Narrow" w:hAnsi="Arial Narrow" w:cs="Arial"/>
          <w:b/>
        </w:rPr>
      </w:pPr>
      <w:r>
        <w:rPr>
          <w:rFonts w:ascii="Arial Narrow" w:hAnsi="Arial Narrow" w:cs="Arial"/>
          <w:b/>
        </w:rPr>
        <w:t xml:space="preserve">4-1 </w:t>
      </w:r>
      <w:r w:rsidR="00313AEB">
        <w:rPr>
          <w:rFonts w:ascii="Arial Narrow" w:hAnsi="Arial Narrow" w:cs="Arial"/>
          <w:b/>
        </w:rPr>
        <w:t>Le diagnostic</w:t>
      </w:r>
      <w:r w:rsidR="00FD5726" w:rsidRPr="000A047B">
        <w:rPr>
          <w:rFonts w:ascii="Arial Narrow" w:hAnsi="Arial Narrow" w:cs="Arial"/>
          <w:b/>
        </w:rPr>
        <w:t xml:space="preserve"> </w:t>
      </w:r>
      <w:r w:rsidR="0019197D" w:rsidRPr="000A047B">
        <w:rPr>
          <w:rFonts w:ascii="Arial Narrow" w:hAnsi="Arial Narrow" w:cs="Arial"/>
          <w:b/>
        </w:rPr>
        <w:t>:</w:t>
      </w:r>
    </w:p>
    <w:p w14:paraId="6FEB07A7" w14:textId="77777777" w:rsidR="0019197D" w:rsidRPr="0019197D" w:rsidRDefault="0019197D" w:rsidP="00045066">
      <w:pPr>
        <w:widowControl w:val="0"/>
        <w:autoSpaceDE w:val="0"/>
        <w:autoSpaceDN w:val="0"/>
        <w:spacing w:after="0" w:line="240" w:lineRule="auto"/>
        <w:ind w:right="619"/>
        <w:rPr>
          <w:rFonts w:ascii="Arial Narrow" w:eastAsia="Times New Roman" w:hAnsi="Arial Narrow" w:cs="Times New Roman"/>
        </w:rPr>
      </w:pPr>
      <w:r w:rsidRPr="0019197D">
        <w:rPr>
          <w:rFonts w:ascii="Arial Narrow" w:eastAsia="Times New Roman" w:hAnsi="Arial Narrow" w:cs="Times New Roman"/>
        </w:rPr>
        <w:t>La mission du titulaire de la présente étude consiste à établir un diagnostic approfondi du bâti.</w:t>
      </w:r>
    </w:p>
    <w:p w14:paraId="26918489" w14:textId="683997AB" w:rsidR="0019197D" w:rsidRPr="000A047B" w:rsidRDefault="0019197D" w:rsidP="00045066">
      <w:pPr>
        <w:widowControl w:val="0"/>
        <w:autoSpaceDE w:val="0"/>
        <w:autoSpaceDN w:val="0"/>
        <w:spacing w:after="0" w:line="240" w:lineRule="auto"/>
        <w:ind w:right="619"/>
        <w:rPr>
          <w:rFonts w:ascii="Arial Narrow" w:eastAsia="Times New Roman" w:hAnsi="Arial Narrow" w:cs="Times New Roman"/>
        </w:rPr>
      </w:pPr>
      <w:r w:rsidRPr="0019197D">
        <w:rPr>
          <w:rFonts w:ascii="Arial Narrow" w:eastAsia="Times New Roman" w:hAnsi="Arial Narrow" w:cs="Times New Roman"/>
        </w:rPr>
        <w:t xml:space="preserve">Il s'appuiera sur les plans du bâtiment </w:t>
      </w:r>
      <w:r w:rsidRPr="000A047B">
        <w:rPr>
          <w:rFonts w:ascii="Arial Narrow" w:eastAsia="Times New Roman" w:hAnsi="Arial Narrow" w:cs="Times New Roman"/>
        </w:rPr>
        <w:t>et documents techniques fournis.</w:t>
      </w:r>
      <w:r w:rsidRPr="0019197D">
        <w:rPr>
          <w:rFonts w:ascii="Arial Narrow" w:eastAsia="Times New Roman" w:hAnsi="Arial Narrow" w:cs="Times New Roman"/>
        </w:rPr>
        <w:t xml:space="preserve"> </w:t>
      </w:r>
    </w:p>
    <w:p w14:paraId="047C7542" w14:textId="77777777" w:rsidR="0019197D" w:rsidRPr="000A047B" w:rsidRDefault="0019197D" w:rsidP="0019197D">
      <w:pPr>
        <w:widowControl w:val="0"/>
        <w:autoSpaceDE w:val="0"/>
        <w:autoSpaceDN w:val="0"/>
        <w:spacing w:after="0" w:line="240" w:lineRule="auto"/>
        <w:ind w:left="598" w:right="619" w:firstLine="708"/>
        <w:rPr>
          <w:rFonts w:ascii="Arial Narrow" w:eastAsia="Times New Roman" w:hAnsi="Arial Narrow" w:cs="Times New Roman"/>
        </w:rPr>
      </w:pPr>
    </w:p>
    <w:p w14:paraId="1A3FF74D" w14:textId="4F29A355" w:rsidR="0019197D" w:rsidRPr="001C0022" w:rsidRDefault="0019197D" w:rsidP="001C0022">
      <w:pPr>
        <w:widowControl w:val="0"/>
        <w:tabs>
          <w:tab w:val="left" w:pos="1448"/>
        </w:tabs>
        <w:autoSpaceDE w:val="0"/>
        <w:autoSpaceDN w:val="0"/>
        <w:spacing w:after="120" w:line="240" w:lineRule="auto"/>
        <w:ind w:right="3822"/>
        <w:rPr>
          <w:rFonts w:ascii="Arial Narrow" w:eastAsia="Times New Roman" w:hAnsi="Arial Narrow" w:cs="Times New Roman"/>
        </w:rPr>
      </w:pPr>
      <w:r w:rsidRPr="001C0022">
        <w:rPr>
          <w:rFonts w:ascii="Arial Narrow" w:eastAsia="Times New Roman" w:hAnsi="Arial Narrow" w:cs="Times New Roman"/>
        </w:rPr>
        <w:t>Le titulaire produit a minima</w:t>
      </w:r>
      <w:r w:rsidRPr="001C0022">
        <w:rPr>
          <w:rFonts w:ascii="Arial Narrow" w:eastAsia="Times New Roman" w:hAnsi="Arial Narrow" w:cs="Times New Roman"/>
          <w:spacing w:val="-3"/>
        </w:rPr>
        <w:t xml:space="preserve"> </w:t>
      </w:r>
      <w:r w:rsidRPr="001C0022">
        <w:rPr>
          <w:rFonts w:ascii="Arial Narrow" w:eastAsia="Times New Roman" w:hAnsi="Arial Narrow" w:cs="Times New Roman"/>
        </w:rPr>
        <w:t>:</w:t>
      </w:r>
    </w:p>
    <w:p w14:paraId="134A58A8" w14:textId="6A21A984" w:rsidR="00045066" w:rsidRDefault="00045066" w:rsidP="00045066">
      <w:pPr>
        <w:widowControl w:val="0"/>
        <w:numPr>
          <w:ilvl w:val="0"/>
          <w:numId w:val="36"/>
        </w:numPr>
        <w:autoSpaceDE w:val="0"/>
        <w:autoSpaceDN w:val="0"/>
        <w:spacing w:after="0" w:line="240" w:lineRule="auto"/>
        <w:ind w:left="284" w:right="600" w:hanging="284"/>
        <w:jc w:val="both"/>
        <w:rPr>
          <w:rFonts w:ascii="Arial Narrow" w:eastAsia="Times New Roman" w:hAnsi="Arial Narrow" w:cs="Times New Roman"/>
        </w:rPr>
      </w:pPr>
      <w:r>
        <w:rPr>
          <w:rFonts w:ascii="Arial Narrow" w:eastAsia="Times New Roman" w:hAnsi="Arial Narrow" w:cs="Times New Roman"/>
        </w:rPr>
        <w:t>U</w:t>
      </w:r>
      <w:r w:rsidR="0019197D" w:rsidRPr="0019197D">
        <w:rPr>
          <w:rFonts w:ascii="Arial Narrow" w:eastAsia="Times New Roman" w:hAnsi="Arial Narrow" w:cs="Times New Roman"/>
        </w:rPr>
        <w:t>n</w:t>
      </w:r>
      <w:r>
        <w:rPr>
          <w:rFonts w:ascii="Arial Narrow" w:eastAsia="Times New Roman" w:hAnsi="Arial Narrow" w:cs="Times New Roman"/>
        </w:rPr>
        <w:t xml:space="preserve"> relevé des désordres apparents.</w:t>
      </w:r>
    </w:p>
    <w:p w14:paraId="22FEF2C2" w14:textId="547E915D" w:rsidR="0019197D" w:rsidRPr="0019197D" w:rsidRDefault="0019197D" w:rsidP="00045066">
      <w:pPr>
        <w:widowControl w:val="0"/>
        <w:tabs>
          <w:tab w:val="left" w:pos="851"/>
        </w:tabs>
        <w:autoSpaceDE w:val="0"/>
        <w:autoSpaceDN w:val="0"/>
        <w:spacing w:after="0" w:line="240" w:lineRule="auto"/>
        <w:ind w:right="600"/>
        <w:jc w:val="both"/>
        <w:rPr>
          <w:rFonts w:ascii="Arial Narrow" w:eastAsia="Times New Roman" w:hAnsi="Arial Narrow" w:cs="Times New Roman"/>
        </w:rPr>
      </w:pPr>
      <w:r w:rsidRPr="0019197D">
        <w:rPr>
          <w:rFonts w:ascii="Arial Narrow" w:eastAsia="Times New Roman" w:hAnsi="Arial Narrow" w:cs="Times New Roman"/>
        </w:rPr>
        <w:t xml:space="preserve">Une liste descriptive sommaire des désordres apparents affectant l'ouvrage est </w:t>
      </w:r>
      <w:proofErr w:type="gramStart"/>
      <w:r w:rsidR="00953892" w:rsidRPr="0019197D">
        <w:rPr>
          <w:rFonts w:ascii="Arial Narrow" w:eastAsia="Times New Roman" w:hAnsi="Arial Narrow" w:cs="Times New Roman"/>
        </w:rPr>
        <w:t>établi</w:t>
      </w:r>
      <w:r w:rsidR="00953892">
        <w:rPr>
          <w:rFonts w:ascii="Arial Narrow" w:eastAsia="Times New Roman" w:hAnsi="Arial Narrow" w:cs="Times New Roman"/>
        </w:rPr>
        <w:t>e</w:t>
      </w:r>
      <w:proofErr w:type="gramEnd"/>
      <w:r w:rsidRPr="0019197D">
        <w:rPr>
          <w:rFonts w:ascii="Arial Narrow" w:eastAsia="Times New Roman" w:hAnsi="Arial Narrow" w:cs="Times New Roman"/>
        </w:rPr>
        <w:t xml:space="preserve"> en indiquant les conséquences éventuelles sur la réalisation de</w:t>
      </w:r>
      <w:r w:rsidRPr="0019197D">
        <w:rPr>
          <w:rFonts w:ascii="Arial Narrow" w:eastAsia="Times New Roman" w:hAnsi="Arial Narrow" w:cs="Times New Roman"/>
          <w:spacing w:val="-1"/>
        </w:rPr>
        <w:t xml:space="preserve"> </w:t>
      </w:r>
      <w:r w:rsidRPr="000A047B">
        <w:rPr>
          <w:rFonts w:ascii="Arial Narrow" w:eastAsia="Times New Roman" w:hAnsi="Arial Narrow" w:cs="Times New Roman"/>
        </w:rPr>
        <w:t>l'opération.</w:t>
      </w:r>
    </w:p>
    <w:p w14:paraId="3D5456C2" w14:textId="77777777" w:rsidR="00045066" w:rsidRDefault="00045066" w:rsidP="00045066">
      <w:pPr>
        <w:widowControl w:val="0"/>
        <w:numPr>
          <w:ilvl w:val="0"/>
          <w:numId w:val="36"/>
        </w:numPr>
        <w:autoSpaceDE w:val="0"/>
        <w:autoSpaceDN w:val="0"/>
        <w:spacing w:after="0" w:line="240" w:lineRule="auto"/>
        <w:ind w:left="284" w:right="599" w:hanging="284"/>
        <w:jc w:val="both"/>
        <w:rPr>
          <w:rFonts w:ascii="Arial Narrow" w:eastAsia="Times New Roman" w:hAnsi="Arial Narrow" w:cs="Times New Roman"/>
        </w:rPr>
      </w:pPr>
      <w:r>
        <w:rPr>
          <w:rFonts w:ascii="Arial Narrow" w:eastAsia="Times New Roman" w:hAnsi="Arial Narrow" w:cs="Times New Roman"/>
        </w:rPr>
        <w:t>U</w:t>
      </w:r>
      <w:r w:rsidR="0019197D" w:rsidRPr="0019197D">
        <w:rPr>
          <w:rFonts w:ascii="Arial Narrow" w:eastAsia="Times New Roman" w:hAnsi="Arial Narrow" w:cs="Times New Roman"/>
        </w:rPr>
        <w:t xml:space="preserve">ne vérification de la faisabilité réglementaire </w:t>
      </w:r>
      <w:r w:rsidR="00907480" w:rsidRPr="000A047B">
        <w:rPr>
          <w:rFonts w:ascii="Arial Narrow" w:eastAsia="Times New Roman" w:hAnsi="Arial Narrow" w:cs="Times New Roman"/>
        </w:rPr>
        <w:t xml:space="preserve">(notamment sécurité incendie, accessibilités…) </w:t>
      </w:r>
      <w:r w:rsidR="0019197D" w:rsidRPr="0019197D">
        <w:rPr>
          <w:rFonts w:ascii="Arial Narrow" w:eastAsia="Times New Roman" w:hAnsi="Arial Narrow" w:cs="Times New Roman"/>
        </w:rPr>
        <w:t xml:space="preserve">et des contraintes. </w:t>
      </w:r>
    </w:p>
    <w:p w14:paraId="67631E6F" w14:textId="1E420D64" w:rsidR="0019197D" w:rsidRPr="0019197D" w:rsidRDefault="0019197D" w:rsidP="00045066">
      <w:pPr>
        <w:widowControl w:val="0"/>
        <w:tabs>
          <w:tab w:val="left" w:pos="851"/>
        </w:tabs>
        <w:autoSpaceDE w:val="0"/>
        <w:autoSpaceDN w:val="0"/>
        <w:spacing w:after="0" w:line="240" w:lineRule="auto"/>
        <w:ind w:right="599"/>
        <w:jc w:val="both"/>
        <w:rPr>
          <w:rFonts w:ascii="Arial Narrow" w:eastAsia="Times New Roman" w:hAnsi="Arial Narrow" w:cs="Times New Roman"/>
        </w:rPr>
      </w:pPr>
      <w:r w:rsidRPr="0019197D">
        <w:rPr>
          <w:rFonts w:ascii="Arial Narrow" w:eastAsia="Times New Roman" w:hAnsi="Arial Narrow" w:cs="Times New Roman"/>
        </w:rPr>
        <w:t>Le prestataire collecte auprès des entités concernées les informations applicables à l'opération</w:t>
      </w:r>
      <w:r w:rsidRPr="000A047B">
        <w:rPr>
          <w:rFonts w:ascii="Arial Narrow" w:eastAsia="Times New Roman" w:hAnsi="Arial Narrow" w:cs="Times New Roman"/>
        </w:rPr>
        <w:t xml:space="preserve">. A minima, seront consultés : </w:t>
      </w:r>
      <w:r w:rsidR="00907480" w:rsidRPr="000A047B">
        <w:rPr>
          <w:rFonts w:ascii="Arial Narrow" w:eastAsia="Times New Roman" w:hAnsi="Arial Narrow" w:cs="Times New Roman"/>
        </w:rPr>
        <w:t xml:space="preserve">Pompiers, </w:t>
      </w:r>
      <w:r w:rsidRPr="0019197D">
        <w:rPr>
          <w:rFonts w:ascii="Arial Narrow" w:eastAsia="Times New Roman" w:hAnsi="Arial Narrow" w:cs="Times New Roman"/>
        </w:rPr>
        <w:t>UDAP, Service droit des sols</w:t>
      </w:r>
      <w:r w:rsidR="00045066">
        <w:rPr>
          <w:rFonts w:ascii="Arial Narrow" w:eastAsia="Times New Roman" w:hAnsi="Arial Narrow" w:cs="Times New Roman"/>
        </w:rPr>
        <w:t>...</w:t>
      </w:r>
    </w:p>
    <w:p w14:paraId="6093798A" w14:textId="7347B522" w:rsidR="0019197D" w:rsidRDefault="0019197D" w:rsidP="004763A0">
      <w:pPr>
        <w:widowControl w:val="0"/>
        <w:autoSpaceDE w:val="0"/>
        <w:autoSpaceDN w:val="0"/>
        <w:spacing w:after="120" w:line="240" w:lineRule="auto"/>
        <w:ind w:right="601"/>
        <w:jc w:val="both"/>
        <w:rPr>
          <w:rFonts w:ascii="Arial Narrow" w:eastAsia="Times New Roman" w:hAnsi="Arial Narrow" w:cs="Times New Roman"/>
        </w:rPr>
      </w:pPr>
      <w:r w:rsidRPr="0019197D">
        <w:rPr>
          <w:rFonts w:ascii="Arial Narrow" w:eastAsia="Times New Roman" w:hAnsi="Arial Narrow" w:cs="Times New Roman"/>
        </w:rPr>
        <w:t>Au regard de la réglementation applicable, le prestataire étudie la possibilité d'adapter le bâtiment et ses accès à sa nouvelle fonction (sécurité incendie, services sanitaires, accessibilité handicapés, accès technique…). Il signale les opérations qu'il est nécessaire d'engager pour lever les obstac</w:t>
      </w:r>
      <w:r w:rsidR="00F84092">
        <w:rPr>
          <w:rFonts w:ascii="Arial Narrow" w:eastAsia="Times New Roman" w:hAnsi="Arial Narrow" w:cs="Times New Roman"/>
        </w:rPr>
        <w:t>les à la réalisation du projet.</w:t>
      </w:r>
    </w:p>
    <w:p w14:paraId="49171314" w14:textId="77777777" w:rsidR="00F84092" w:rsidRDefault="0019197D" w:rsidP="00F84092">
      <w:pPr>
        <w:pStyle w:val="Paragraphedeliste"/>
        <w:widowControl w:val="0"/>
        <w:numPr>
          <w:ilvl w:val="0"/>
          <w:numId w:val="36"/>
        </w:numPr>
        <w:tabs>
          <w:tab w:val="left" w:pos="0"/>
        </w:tabs>
        <w:autoSpaceDE w:val="0"/>
        <w:autoSpaceDN w:val="0"/>
        <w:spacing w:after="0" w:line="240" w:lineRule="auto"/>
        <w:ind w:left="284" w:right="599" w:hanging="284"/>
        <w:jc w:val="both"/>
        <w:rPr>
          <w:rFonts w:ascii="Arial Narrow" w:eastAsia="Times New Roman" w:hAnsi="Arial Narrow" w:cs="Times New Roman"/>
        </w:rPr>
      </w:pPr>
      <w:r w:rsidRPr="00F84092">
        <w:rPr>
          <w:rFonts w:ascii="Arial Narrow" w:eastAsia="Times New Roman" w:hAnsi="Arial Narrow" w:cs="Times New Roman"/>
        </w:rPr>
        <w:t>Une analyse technique des installations du bâtiment.</w:t>
      </w:r>
    </w:p>
    <w:p w14:paraId="50EF9E49" w14:textId="77777777" w:rsidR="00F84092" w:rsidRDefault="0019197D" w:rsidP="00F84092">
      <w:pPr>
        <w:widowControl w:val="0"/>
        <w:tabs>
          <w:tab w:val="left" w:pos="0"/>
        </w:tabs>
        <w:autoSpaceDE w:val="0"/>
        <w:autoSpaceDN w:val="0"/>
        <w:spacing w:after="0" w:line="240" w:lineRule="auto"/>
        <w:ind w:right="599"/>
        <w:jc w:val="both"/>
        <w:rPr>
          <w:rFonts w:ascii="Arial Narrow" w:eastAsia="Times New Roman" w:hAnsi="Arial Narrow" w:cs="Times New Roman"/>
        </w:rPr>
      </w:pPr>
      <w:r w:rsidRPr="00F84092">
        <w:rPr>
          <w:rFonts w:ascii="Arial Narrow" w:eastAsia="Times New Roman" w:hAnsi="Arial Narrow" w:cs="Times New Roman"/>
        </w:rPr>
        <w:t xml:space="preserve">Il procède à </w:t>
      </w:r>
      <w:r w:rsidR="00F84092" w:rsidRPr="00F84092">
        <w:rPr>
          <w:rFonts w:ascii="Arial Narrow" w:eastAsia="Times New Roman" w:hAnsi="Arial Narrow" w:cs="Times New Roman"/>
        </w:rPr>
        <w:t xml:space="preserve">un examen général, constate les </w:t>
      </w:r>
      <w:r w:rsidR="00F84092">
        <w:rPr>
          <w:rFonts w:ascii="Arial Narrow" w:eastAsia="Times New Roman" w:hAnsi="Arial Narrow" w:cs="Times New Roman"/>
        </w:rPr>
        <w:t>désordres ou anomalies localisé</w:t>
      </w:r>
      <w:r w:rsidRPr="00F84092">
        <w:rPr>
          <w:rFonts w:ascii="Arial Narrow" w:eastAsia="Times New Roman" w:hAnsi="Arial Narrow" w:cs="Times New Roman"/>
        </w:rPr>
        <w:t xml:space="preserve">s et examine la compatibilité avec les objectifs définis. </w:t>
      </w:r>
    </w:p>
    <w:p w14:paraId="14AA8E95" w14:textId="19C5B64E" w:rsidR="0019197D" w:rsidRPr="00F84092" w:rsidRDefault="0019197D" w:rsidP="00F84092">
      <w:pPr>
        <w:widowControl w:val="0"/>
        <w:tabs>
          <w:tab w:val="left" w:pos="0"/>
        </w:tabs>
        <w:autoSpaceDE w:val="0"/>
        <w:autoSpaceDN w:val="0"/>
        <w:spacing w:after="0" w:line="240" w:lineRule="auto"/>
        <w:ind w:right="599"/>
        <w:jc w:val="both"/>
        <w:rPr>
          <w:rFonts w:ascii="Arial Narrow" w:eastAsia="Times New Roman" w:hAnsi="Arial Narrow" w:cs="Times New Roman"/>
        </w:rPr>
      </w:pPr>
      <w:r w:rsidRPr="00F84092">
        <w:rPr>
          <w:rFonts w:ascii="Arial Narrow" w:eastAsia="Times New Roman" w:hAnsi="Arial Narrow" w:cs="Times New Roman"/>
        </w:rPr>
        <w:t>L'analyse porte sur les domaines techniques suivants :</w:t>
      </w:r>
    </w:p>
    <w:p w14:paraId="6E2CAFBC" w14:textId="031E3C4C" w:rsidR="0019197D" w:rsidRPr="0019197D" w:rsidRDefault="0019197D" w:rsidP="00F84092">
      <w:pPr>
        <w:widowControl w:val="0"/>
        <w:numPr>
          <w:ilvl w:val="1"/>
          <w:numId w:val="36"/>
        </w:numPr>
        <w:autoSpaceDE w:val="0"/>
        <w:autoSpaceDN w:val="0"/>
        <w:spacing w:after="0" w:line="286" w:lineRule="exact"/>
        <w:ind w:left="709" w:hanging="361"/>
        <w:jc w:val="both"/>
        <w:rPr>
          <w:rFonts w:ascii="Arial Narrow" w:eastAsia="Times New Roman" w:hAnsi="Arial Narrow" w:cs="Times New Roman"/>
        </w:rPr>
      </w:pPr>
      <w:r w:rsidRPr="000A047B">
        <w:rPr>
          <w:rFonts w:ascii="Arial Narrow" w:eastAsia="Times New Roman" w:hAnsi="Arial Narrow" w:cs="Times New Roman"/>
        </w:rPr>
        <w:t>R</w:t>
      </w:r>
      <w:r w:rsidRPr="0019197D">
        <w:rPr>
          <w:rFonts w:ascii="Arial Narrow" w:eastAsia="Times New Roman" w:hAnsi="Arial Narrow" w:cs="Times New Roman"/>
        </w:rPr>
        <w:t>éseaux intérieurs et</w:t>
      </w:r>
      <w:r w:rsidRPr="0019197D">
        <w:rPr>
          <w:rFonts w:ascii="Arial Narrow" w:eastAsia="Times New Roman" w:hAnsi="Arial Narrow" w:cs="Times New Roman"/>
          <w:spacing w:val="-1"/>
        </w:rPr>
        <w:t xml:space="preserve"> </w:t>
      </w:r>
      <w:r w:rsidRPr="0019197D">
        <w:rPr>
          <w:rFonts w:ascii="Arial Narrow" w:eastAsia="Times New Roman" w:hAnsi="Arial Narrow" w:cs="Times New Roman"/>
        </w:rPr>
        <w:t>extérieurs</w:t>
      </w:r>
    </w:p>
    <w:p w14:paraId="435EB5AF" w14:textId="38868BB6" w:rsidR="0019197D" w:rsidRPr="0019197D" w:rsidRDefault="0019197D" w:rsidP="00F84092">
      <w:pPr>
        <w:widowControl w:val="0"/>
        <w:numPr>
          <w:ilvl w:val="1"/>
          <w:numId w:val="36"/>
        </w:numPr>
        <w:autoSpaceDE w:val="0"/>
        <w:autoSpaceDN w:val="0"/>
        <w:spacing w:after="0" w:line="230" w:lineRule="auto"/>
        <w:ind w:left="709" w:right="596"/>
        <w:jc w:val="both"/>
        <w:rPr>
          <w:rFonts w:ascii="Arial Narrow" w:eastAsia="Times New Roman" w:hAnsi="Arial Narrow" w:cs="Times New Roman"/>
        </w:rPr>
      </w:pPr>
      <w:r w:rsidRPr="0019197D">
        <w:rPr>
          <w:rFonts w:ascii="Arial Narrow" w:eastAsia="Times New Roman" w:hAnsi="Arial Narrow" w:cs="Times New Roman"/>
        </w:rPr>
        <w:t>Structures (verticales, horizontales, fondations, charpentes, couvertures et maçonneries). Cela implique en outre l'examen des capacités de charge, de la solidité des ouvrages et de leur stabilité au</w:t>
      </w:r>
      <w:r w:rsidRPr="0019197D">
        <w:rPr>
          <w:rFonts w:ascii="Arial Narrow" w:eastAsia="Times New Roman" w:hAnsi="Arial Narrow" w:cs="Times New Roman"/>
          <w:spacing w:val="-4"/>
        </w:rPr>
        <w:t xml:space="preserve"> </w:t>
      </w:r>
      <w:r w:rsidRPr="0019197D">
        <w:rPr>
          <w:rFonts w:ascii="Arial Narrow" w:eastAsia="Times New Roman" w:hAnsi="Arial Narrow" w:cs="Times New Roman"/>
        </w:rPr>
        <w:t>feu</w:t>
      </w:r>
      <w:r w:rsidRPr="000A047B">
        <w:rPr>
          <w:rFonts w:ascii="Arial Narrow" w:eastAsia="Times New Roman" w:hAnsi="Arial Narrow" w:cs="Times New Roman"/>
        </w:rPr>
        <w:t>.</w:t>
      </w:r>
    </w:p>
    <w:p w14:paraId="236CD41E" w14:textId="5E8AD601" w:rsidR="0019197D" w:rsidRPr="0019197D" w:rsidRDefault="0019197D" w:rsidP="00F84092">
      <w:pPr>
        <w:widowControl w:val="0"/>
        <w:numPr>
          <w:ilvl w:val="1"/>
          <w:numId w:val="36"/>
        </w:numPr>
        <w:autoSpaceDE w:val="0"/>
        <w:autoSpaceDN w:val="0"/>
        <w:spacing w:before="9" w:after="0" w:line="232" w:lineRule="auto"/>
        <w:ind w:left="709" w:right="599"/>
        <w:jc w:val="both"/>
        <w:rPr>
          <w:rFonts w:ascii="Arial Narrow" w:eastAsia="Times New Roman" w:hAnsi="Arial Narrow" w:cs="Times New Roman"/>
        </w:rPr>
      </w:pPr>
      <w:r w:rsidRPr="0019197D">
        <w:rPr>
          <w:rFonts w:ascii="Arial Narrow" w:eastAsia="Times New Roman" w:hAnsi="Arial Narrow" w:cs="Times New Roman"/>
        </w:rPr>
        <w:t>Façades (matériaux, ouvrants, occultations, vitrages, isolation thermique et phonique…). L'analyse des caractéristiques acoustiques, thermiques et d'isolement au feu.</w:t>
      </w:r>
    </w:p>
    <w:p w14:paraId="211238B3" w14:textId="77777777" w:rsidR="0019197D" w:rsidRPr="0019197D" w:rsidRDefault="0019197D" w:rsidP="00F84092">
      <w:pPr>
        <w:widowControl w:val="0"/>
        <w:numPr>
          <w:ilvl w:val="1"/>
          <w:numId w:val="36"/>
        </w:numPr>
        <w:autoSpaceDE w:val="0"/>
        <w:autoSpaceDN w:val="0"/>
        <w:spacing w:after="0" w:line="285" w:lineRule="exact"/>
        <w:ind w:left="709" w:hanging="361"/>
        <w:rPr>
          <w:rFonts w:ascii="Arial Narrow" w:eastAsia="Times New Roman" w:hAnsi="Arial Narrow" w:cs="Times New Roman"/>
        </w:rPr>
      </w:pPr>
      <w:r w:rsidRPr="0019197D">
        <w:rPr>
          <w:rFonts w:ascii="Arial Narrow" w:eastAsia="Times New Roman" w:hAnsi="Arial Narrow" w:cs="Times New Roman"/>
        </w:rPr>
        <w:t>Second</w:t>
      </w:r>
      <w:r w:rsidRPr="0019197D">
        <w:rPr>
          <w:rFonts w:ascii="Arial Narrow" w:eastAsia="Times New Roman" w:hAnsi="Arial Narrow" w:cs="Times New Roman"/>
          <w:spacing w:val="-2"/>
        </w:rPr>
        <w:t xml:space="preserve"> </w:t>
      </w:r>
      <w:r w:rsidRPr="0019197D">
        <w:rPr>
          <w:rFonts w:ascii="Arial Narrow" w:eastAsia="Times New Roman" w:hAnsi="Arial Narrow" w:cs="Times New Roman"/>
        </w:rPr>
        <w:t>œuvre</w:t>
      </w:r>
    </w:p>
    <w:p w14:paraId="5315EE89" w14:textId="634B5D86" w:rsidR="0019197D" w:rsidRPr="0019197D" w:rsidRDefault="0019197D" w:rsidP="00F84092">
      <w:pPr>
        <w:widowControl w:val="0"/>
        <w:numPr>
          <w:ilvl w:val="1"/>
          <w:numId w:val="36"/>
        </w:numPr>
        <w:autoSpaceDE w:val="0"/>
        <w:autoSpaceDN w:val="0"/>
        <w:spacing w:after="0" w:line="275" w:lineRule="exact"/>
        <w:ind w:left="709" w:hanging="361"/>
        <w:rPr>
          <w:rFonts w:ascii="Arial Narrow" w:eastAsia="Times New Roman" w:hAnsi="Arial Narrow" w:cs="Times New Roman"/>
        </w:rPr>
      </w:pPr>
      <w:r w:rsidRPr="0019197D">
        <w:rPr>
          <w:rFonts w:ascii="Arial Narrow" w:eastAsia="Times New Roman" w:hAnsi="Arial Narrow" w:cs="Times New Roman"/>
        </w:rPr>
        <w:t>Fluides (chauffage, ventilation,</w:t>
      </w:r>
      <w:r w:rsidRPr="0019197D">
        <w:rPr>
          <w:rFonts w:ascii="Arial Narrow" w:eastAsia="Times New Roman" w:hAnsi="Arial Narrow" w:cs="Times New Roman"/>
          <w:spacing w:val="-1"/>
        </w:rPr>
        <w:t xml:space="preserve"> </w:t>
      </w:r>
      <w:r w:rsidR="00F84092">
        <w:rPr>
          <w:rFonts w:ascii="Arial Narrow" w:eastAsia="Times New Roman" w:hAnsi="Arial Narrow" w:cs="Times New Roman"/>
        </w:rPr>
        <w:t>plomberie</w:t>
      </w:r>
      <w:r w:rsidRPr="0019197D">
        <w:rPr>
          <w:rFonts w:ascii="Arial Narrow" w:eastAsia="Times New Roman" w:hAnsi="Arial Narrow" w:cs="Times New Roman"/>
        </w:rPr>
        <w:t>…).</w:t>
      </w:r>
    </w:p>
    <w:p w14:paraId="0B6CF0DD" w14:textId="77777777" w:rsidR="0019197D" w:rsidRPr="0019197D" w:rsidRDefault="0019197D" w:rsidP="00F84092">
      <w:pPr>
        <w:widowControl w:val="0"/>
        <w:numPr>
          <w:ilvl w:val="1"/>
          <w:numId w:val="36"/>
        </w:numPr>
        <w:autoSpaceDE w:val="0"/>
        <w:autoSpaceDN w:val="0"/>
        <w:spacing w:after="0" w:line="275" w:lineRule="exact"/>
        <w:ind w:left="709" w:hanging="361"/>
        <w:rPr>
          <w:rFonts w:ascii="Arial Narrow" w:eastAsia="Times New Roman" w:hAnsi="Arial Narrow" w:cs="Times New Roman"/>
        </w:rPr>
      </w:pPr>
      <w:r w:rsidRPr="0019197D">
        <w:rPr>
          <w:rFonts w:ascii="Arial Narrow" w:eastAsia="Times New Roman" w:hAnsi="Arial Narrow" w:cs="Times New Roman"/>
        </w:rPr>
        <w:t>Électricité courants</w:t>
      </w:r>
      <w:r w:rsidRPr="0019197D">
        <w:rPr>
          <w:rFonts w:ascii="Arial Narrow" w:eastAsia="Times New Roman" w:hAnsi="Arial Narrow" w:cs="Times New Roman"/>
          <w:spacing w:val="-2"/>
        </w:rPr>
        <w:t xml:space="preserve"> </w:t>
      </w:r>
      <w:r w:rsidRPr="0019197D">
        <w:rPr>
          <w:rFonts w:ascii="Arial Narrow" w:eastAsia="Times New Roman" w:hAnsi="Arial Narrow" w:cs="Times New Roman"/>
        </w:rPr>
        <w:t>forts</w:t>
      </w:r>
    </w:p>
    <w:p w14:paraId="6D6101C2" w14:textId="44DDC214" w:rsidR="0019197D" w:rsidRDefault="0019197D" w:rsidP="004763A0">
      <w:pPr>
        <w:widowControl w:val="0"/>
        <w:numPr>
          <w:ilvl w:val="1"/>
          <w:numId w:val="36"/>
        </w:numPr>
        <w:autoSpaceDE w:val="0"/>
        <w:autoSpaceDN w:val="0"/>
        <w:spacing w:after="120" w:line="240" w:lineRule="auto"/>
        <w:ind w:left="709" w:right="595" w:hanging="357"/>
        <w:jc w:val="both"/>
        <w:rPr>
          <w:rFonts w:ascii="Arial Narrow" w:eastAsia="Times New Roman" w:hAnsi="Arial Narrow" w:cs="Times New Roman"/>
        </w:rPr>
      </w:pPr>
      <w:r w:rsidRPr="0019197D">
        <w:rPr>
          <w:rFonts w:ascii="Arial Narrow" w:eastAsia="Times New Roman" w:hAnsi="Arial Narrow" w:cs="Times New Roman"/>
        </w:rPr>
        <w:t xml:space="preserve">État sanitaire des ouvrages. Le prestataire prend connaissance et analyse les </w:t>
      </w:r>
      <w:r w:rsidRPr="00313AEB">
        <w:rPr>
          <w:rFonts w:ascii="Arial Narrow" w:eastAsia="Times New Roman" w:hAnsi="Arial Narrow" w:cs="Times New Roman"/>
        </w:rPr>
        <w:t>rapports amiante (DTA) fournis</w:t>
      </w:r>
      <w:r w:rsidRPr="0019197D">
        <w:rPr>
          <w:rFonts w:ascii="Arial Narrow" w:eastAsia="Times New Roman" w:hAnsi="Arial Narrow" w:cs="Times New Roman"/>
        </w:rPr>
        <w:t xml:space="preserve"> par le maître d'ouvrage. Il propose les investigations complémentaires</w:t>
      </w:r>
      <w:r w:rsidRPr="000A047B">
        <w:rPr>
          <w:rFonts w:ascii="Arial Narrow" w:eastAsia="Times New Roman" w:hAnsi="Arial Narrow" w:cs="Times New Roman"/>
        </w:rPr>
        <w:t>.</w:t>
      </w:r>
      <w:r w:rsidRPr="0019197D">
        <w:rPr>
          <w:rFonts w:ascii="Arial Narrow" w:eastAsia="Times New Roman" w:hAnsi="Arial Narrow" w:cs="Times New Roman"/>
        </w:rPr>
        <w:t xml:space="preserve"> Celles –ci seront prises en charge par le maître d'ouvrage sur la base d'un cahier des charges fourni par le titulaire du présent</w:t>
      </w:r>
      <w:r w:rsidRPr="0019197D">
        <w:rPr>
          <w:rFonts w:ascii="Arial Narrow" w:eastAsia="Times New Roman" w:hAnsi="Arial Narrow" w:cs="Times New Roman"/>
          <w:spacing w:val="-4"/>
        </w:rPr>
        <w:t xml:space="preserve"> </w:t>
      </w:r>
      <w:r w:rsidRPr="0019197D">
        <w:rPr>
          <w:rFonts w:ascii="Arial Narrow" w:eastAsia="Times New Roman" w:hAnsi="Arial Narrow" w:cs="Times New Roman"/>
        </w:rPr>
        <w:t>marché.</w:t>
      </w:r>
    </w:p>
    <w:p w14:paraId="6EA46092" w14:textId="63065187" w:rsidR="0019197D" w:rsidRPr="000A047B" w:rsidRDefault="00907480" w:rsidP="004763A0">
      <w:pPr>
        <w:pStyle w:val="Paragraphedeliste"/>
        <w:widowControl w:val="0"/>
        <w:numPr>
          <w:ilvl w:val="0"/>
          <w:numId w:val="36"/>
        </w:numPr>
        <w:autoSpaceDE w:val="0"/>
        <w:autoSpaceDN w:val="0"/>
        <w:spacing w:before="72" w:after="120" w:line="240" w:lineRule="auto"/>
        <w:ind w:left="284" w:right="595" w:hanging="284"/>
        <w:jc w:val="both"/>
        <w:rPr>
          <w:rFonts w:ascii="Arial Narrow" w:eastAsia="Times New Roman" w:hAnsi="Arial Narrow" w:cs="Times New Roman"/>
        </w:rPr>
      </w:pPr>
      <w:r w:rsidRPr="000A047B">
        <w:rPr>
          <w:rFonts w:ascii="Arial Narrow" w:eastAsia="Times New Roman" w:hAnsi="Arial Narrow" w:cs="Times New Roman"/>
        </w:rPr>
        <w:t>Une étude énergétique, à réaliser au vu des différents documents collectés (consommations énergétiques, etc.).</w:t>
      </w:r>
      <w:r w:rsidR="007F5DEF">
        <w:rPr>
          <w:rFonts w:ascii="Arial Narrow" w:eastAsia="Times New Roman" w:hAnsi="Arial Narrow" w:cs="Times New Roman"/>
        </w:rPr>
        <w:t xml:space="preserve"> </w:t>
      </w:r>
    </w:p>
    <w:p w14:paraId="74C8E620" w14:textId="67C3D426" w:rsidR="0019197D" w:rsidRPr="000A047B" w:rsidRDefault="0019197D" w:rsidP="00F84092">
      <w:pPr>
        <w:widowControl w:val="0"/>
        <w:autoSpaceDE w:val="0"/>
        <w:autoSpaceDN w:val="0"/>
        <w:spacing w:before="72" w:after="0" w:line="240" w:lineRule="auto"/>
        <w:ind w:right="596"/>
        <w:jc w:val="both"/>
        <w:rPr>
          <w:rFonts w:ascii="Arial Narrow" w:eastAsia="Times New Roman" w:hAnsi="Arial Narrow" w:cs="Times New Roman"/>
        </w:rPr>
      </w:pPr>
      <w:r w:rsidRPr="0019197D">
        <w:rPr>
          <w:rFonts w:ascii="Arial Narrow" w:eastAsia="Times New Roman" w:hAnsi="Arial Narrow" w:cs="Times New Roman"/>
        </w:rPr>
        <w:t>À l'issue des analyses réglementaires, urbanistiques, architecturales et techniques</w:t>
      </w:r>
      <w:r w:rsidR="00F84092">
        <w:rPr>
          <w:rFonts w:ascii="Arial Narrow" w:eastAsia="Times New Roman" w:hAnsi="Arial Narrow" w:cs="Times New Roman"/>
        </w:rPr>
        <w:t>,</w:t>
      </w:r>
      <w:r w:rsidRPr="0019197D">
        <w:rPr>
          <w:rFonts w:ascii="Arial Narrow" w:eastAsia="Times New Roman" w:hAnsi="Arial Narrow" w:cs="Times New Roman"/>
        </w:rPr>
        <w:t xml:space="preserve"> le prestataire établit un rapport présentant les résultats du diagnostic. Ce rapport doit permettre d'appréhender aussi complètement que possible l'ensemble des contraintes à prendre en compte pour la conception et la réalisation du projet, avec les principales caractéristiques des travaux à effectuer.</w:t>
      </w:r>
    </w:p>
    <w:p w14:paraId="32A907D4" w14:textId="7737665F" w:rsidR="0019197D" w:rsidRPr="000A047B" w:rsidRDefault="00313AEB" w:rsidP="00F84092">
      <w:pPr>
        <w:widowControl w:val="0"/>
        <w:autoSpaceDE w:val="0"/>
        <w:autoSpaceDN w:val="0"/>
        <w:spacing w:before="72" w:after="0" w:line="240" w:lineRule="auto"/>
        <w:ind w:right="596"/>
        <w:jc w:val="both"/>
        <w:rPr>
          <w:rFonts w:ascii="Arial Narrow" w:eastAsia="Times New Roman" w:hAnsi="Arial Narrow" w:cs="Times New Roman"/>
        </w:rPr>
      </w:pPr>
      <w:r>
        <w:rPr>
          <w:rFonts w:ascii="Arial Narrow" w:eastAsia="Times New Roman" w:hAnsi="Arial Narrow" w:cs="Times New Roman"/>
        </w:rPr>
        <w:t>Ce document sera fourni en 1</w:t>
      </w:r>
      <w:r w:rsidR="0019197D" w:rsidRPr="0019197D">
        <w:rPr>
          <w:rFonts w:ascii="Arial Narrow" w:eastAsia="Times New Roman" w:hAnsi="Arial Narrow" w:cs="Times New Roman"/>
        </w:rPr>
        <w:t xml:space="preserve"> exemplaire papier et sur support informatique (plans au format</w:t>
      </w:r>
      <w:r w:rsidR="0019197D" w:rsidRPr="0019197D">
        <w:rPr>
          <w:rFonts w:ascii="Arial Narrow" w:eastAsia="Times New Roman" w:hAnsi="Arial Narrow" w:cs="Times New Roman"/>
          <w:spacing w:val="-1"/>
        </w:rPr>
        <w:t xml:space="preserve"> </w:t>
      </w:r>
      <w:r w:rsidR="0019197D" w:rsidRPr="0019197D">
        <w:rPr>
          <w:rFonts w:ascii="Arial Narrow" w:eastAsia="Times New Roman" w:hAnsi="Arial Narrow" w:cs="Times New Roman"/>
        </w:rPr>
        <w:t>DWG</w:t>
      </w:r>
      <w:r>
        <w:rPr>
          <w:rFonts w:ascii="Arial Narrow" w:eastAsia="Times New Roman" w:hAnsi="Arial Narrow" w:cs="Times New Roman"/>
        </w:rPr>
        <w:t xml:space="preserve"> et </w:t>
      </w:r>
      <w:proofErr w:type="spellStart"/>
      <w:r>
        <w:rPr>
          <w:rFonts w:ascii="Arial Narrow" w:eastAsia="Times New Roman" w:hAnsi="Arial Narrow" w:cs="Times New Roman"/>
        </w:rPr>
        <w:t>pdf</w:t>
      </w:r>
      <w:proofErr w:type="spellEnd"/>
      <w:r w:rsidR="0019197D" w:rsidRPr="0019197D">
        <w:rPr>
          <w:rFonts w:ascii="Arial Narrow" w:eastAsia="Times New Roman" w:hAnsi="Arial Narrow" w:cs="Times New Roman"/>
        </w:rPr>
        <w:t>).</w:t>
      </w:r>
    </w:p>
    <w:p w14:paraId="54F6FAE1" w14:textId="0E63F28D" w:rsidR="00A06EFE" w:rsidRPr="000A047B" w:rsidRDefault="00A06EFE" w:rsidP="004763A0">
      <w:pPr>
        <w:widowControl w:val="0"/>
        <w:autoSpaceDE w:val="0"/>
        <w:autoSpaceDN w:val="0"/>
        <w:spacing w:after="0" w:line="240" w:lineRule="auto"/>
        <w:ind w:left="595" w:right="595" w:firstLine="567"/>
        <w:jc w:val="both"/>
        <w:rPr>
          <w:rFonts w:ascii="Arial Narrow" w:eastAsia="Times New Roman" w:hAnsi="Arial Narrow" w:cs="Times New Roman"/>
        </w:rPr>
      </w:pPr>
    </w:p>
    <w:p w14:paraId="2B5CB209" w14:textId="488357D4" w:rsidR="00A06EFE" w:rsidRPr="000A047B" w:rsidRDefault="00A06EFE" w:rsidP="00F84092">
      <w:pPr>
        <w:widowControl w:val="0"/>
        <w:autoSpaceDE w:val="0"/>
        <w:autoSpaceDN w:val="0"/>
        <w:spacing w:before="72" w:after="0" w:line="240" w:lineRule="auto"/>
        <w:ind w:right="596"/>
        <w:jc w:val="both"/>
        <w:rPr>
          <w:rFonts w:ascii="Arial Narrow" w:eastAsia="Times New Roman" w:hAnsi="Arial Narrow" w:cs="Times New Roman"/>
        </w:rPr>
      </w:pPr>
      <w:r w:rsidRPr="000A047B">
        <w:rPr>
          <w:rFonts w:ascii="Arial Narrow" w:eastAsia="Times New Roman" w:hAnsi="Arial Narrow" w:cs="Times New Roman"/>
        </w:rPr>
        <w:t>Durant cette phase de diagnostic, une ou plusieurs visites et des entretiens avec les différents interlocuteurs seront programmées autant que nécessaire afin de recueillir l’ensemble des données.</w:t>
      </w:r>
    </w:p>
    <w:p w14:paraId="71CD2EFD" w14:textId="60E04216" w:rsidR="00A06EFE" w:rsidRDefault="00A06EFE" w:rsidP="00F84092">
      <w:pPr>
        <w:widowControl w:val="0"/>
        <w:autoSpaceDE w:val="0"/>
        <w:autoSpaceDN w:val="0"/>
        <w:spacing w:before="72" w:after="0" w:line="240" w:lineRule="auto"/>
        <w:ind w:right="596"/>
        <w:jc w:val="both"/>
        <w:rPr>
          <w:rFonts w:ascii="Arial Narrow" w:eastAsia="Times New Roman" w:hAnsi="Arial Narrow" w:cs="Times New Roman"/>
        </w:rPr>
      </w:pPr>
      <w:r w:rsidRPr="000A047B">
        <w:rPr>
          <w:rFonts w:ascii="Arial Narrow" w:eastAsia="Times New Roman" w:hAnsi="Arial Narrow" w:cs="Times New Roman"/>
        </w:rPr>
        <w:t>En plus de ces divers échanges et entretiens, durant cette phase, une première réunion est à prévoir pour le lancement de la mission et une seconde, afin de présenter le diagnostic (à intégrer à l'offre).</w:t>
      </w:r>
    </w:p>
    <w:p w14:paraId="1654350A" w14:textId="77777777" w:rsidR="000A047B" w:rsidRPr="000A047B" w:rsidRDefault="000A047B" w:rsidP="00A06EFE">
      <w:pPr>
        <w:widowControl w:val="0"/>
        <w:autoSpaceDE w:val="0"/>
        <w:autoSpaceDN w:val="0"/>
        <w:spacing w:before="72" w:after="0" w:line="240" w:lineRule="auto"/>
        <w:ind w:left="598" w:right="596" w:firstLine="567"/>
        <w:jc w:val="both"/>
        <w:rPr>
          <w:rFonts w:ascii="Arial Narrow" w:eastAsia="Times New Roman" w:hAnsi="Arial Narrow" w:cs="Times New Roman"/>
        </w:rPr>
      </w:pPr>
    </w:p>
    <w:p w14:paraId="7655A59E" w14:textId="33C98C00" w:rsidR="0019197D" w:rsidRPr="000A047B" w:rsidRDefault="000A047B" w:rsidP="000A047B">
      <w:pPr>
        <w:autoSpaceDE w:val="0"/>
        <w:autoSpaceDN w:val="0"/>
        <w:adjustRightInd w:val="0"/>
        <w:spacing w:after="0" w:line="360" w:lineRule="auto"/>
        <w:rPr>
          <w:rFonts w:ascii="Arial Narrow" w:eastAsia="Times New Roman" w:hAnsi="Arial Narrow" w:cs="Times New Roman"/>
        </w:rPr>
      </w:pPr>
      <w:r>
        <w:rPr>
          <w:rFonts w:ascii="Arial Narrow" w:hAnsi="Arial Narrow" w:cs="Arial"/>
          <w:b/>
        </w:rPr>
        <w:t>4-2 Faisabilité de l'opération</w:t>
      </w:r>
    </w:p>
    <w:p w14:paraId="2714D8A0" w14:textId="3544AB4D" w:rsidR="0019197D" w:rsidRPr="000A047B" w:rsidRDefault="0019197D" w:rsidP="00F84092">
      <w:pPr>
        <w:widowControl w:val="0"/>
        <w:autoSpaceDE w:val="0"/>
        <w:autoSpaceDN w:val="0"/>
        <w:spacing w:after="120" w:line="240" w:lineRule="auto"/>
        <w:rPr>
          <w:rFonts w:ascii="Arial Narrow" w:eastAsia="Times New Roman" w:hAnsi="Arial Narrow" w:cs="Times New Roman"/>
        </w:rPr>
      </w:pPr>
      <w:r w:rsidRPr="0019197D">
        <w:rPr>
          <w:rFonts w:ascii="Arial Narrow" w:eastAsia="Times New Roman" w:hAnsi="Arial Narrow" w:cs="Times New Roman"/>
        </w:rPr>
        <w:t xml:space="preserve">À partir du diagnostic et </w:t>
      </w:r>
      <w:r w:rsidR="00FD5726" w:rsidRPr="000A047B">
        <w:rPr>
          <w:rFonts w:ascii="Arial Narrow" w:eastAsia="Times New Roman" w:hAnsi="Arial Narrow" w:cs="Times New Roman"/>
        </w:rPr>
        <w:t>de l'expression des besoins fournie en ANNEXE</w:t>
      </w:r>
      <w:r w:rsidRPr="0019197D">
        <w:rPr>
          <w:rFonts w:ascii="Arial Narrow" w:eastAsia="Times New Roman" w:hAnsi="Arial Narrow" w:cs="Times New Roman"/>
        </w:rPr>
        <w:t>, le titulaire devra :</w:t>
      </w:r>
    </w:p>
    <w:p w14:paraId="54987FDE" w14:textId="28235EDE" w:rsidR="00907480" w:rsidRPr="000A047B" w:rsidRDefault="00907480" w:rsidP="00F84092">
      <w:pPr>
        <w:pStyle w:val="Paragraphedeliste"/>
        <w:widowControl w:val="0"/>
        <w:numPr>
          <w:ilvl w:val="0"/>
          <w:numId w:val="35"/>
        </w:numPr>
        <w:autoSpaceDE w:val="0"/>
        <w:autoSpaceDN w:val="0"/>
        <w:spacing w:after="0" w:line="240" w:lineRule="auto"/>
        <w:ind w:left="284" w:hanging="284"/>
        <w:jc w:val="both"/>
        <w:rPr>
          <w:rFonts w:ascii="Arial Narrow" w:eastAsia="Times New Roman" w:hAnsi="Arial Narrow" w:cs="Times New Roman"/>
        </w:rPr>
      </w:pPr>
      <w:r w:rsidRPr="000A047B">
        <w:rPr>
          <w:rFonts w:ascii="Arial Narrow" w:eastAsia="Times New Roman" w:hAnsi="Arial Narrow" w:cs="Times New Roman"/>
        </w:rPr>
        <w:t xml:space="preserve">Identifier </w:t>
      </w:r>
      <w:r w:rsidRPr="0019197D">
        <w:rPr>
          <w:rFonts w:ascii="Arial Narrow" w:eastAsia="Times New Roman" w:hAnsi="Arial Narrow" w:cs="Times New Roman"/>
        </w:rPr>
        <w:t xml:space="preserve">les points forts et faibles du site au regard des exigences </w:t>
      </w:r>
      <w:r w:rsidRPr="000A047B">
        <w:rPr>
          <w:rFonts w:ascii="Arial Narrow" w:eastAsia="Times New Roman" w:hAnsi="Arial Narrow" w:cs="Times New Roman"/>
        </w:rPr>
        <w:t>de l'expression des besoins</w:t>
      </w:r>
    </w:p>
    <w:p w14:paraId="78D83781" w14:textId="09D4EBF9" w:rsidR="00907480" w:rsidRPr="000A047B" w:rsidRDefault="00F84092" w:rsidP="00F84092">
      <w:pPr>
        <w:pStyle w:val="Paragraphedeliste"/>
        <w:widowControl w:val="0"/>
        <w:numPr>
          <w:ilvl w:val="0"/>
          <w:numId w:val="35"/>
        </w:numPr>
        <w:autoSpaceDE w:val="0"/>
        <w:autoSpaceDN w:val="0"/>
        <w:spacing w:after="0" w:line="240" w:lineRule="auto"/>
        <w:ind w:left="284" w:hanging="284"/>
        <w:jc w:val="both"/>
        <w:rPr>
          <w:rFonts w:ascii="Arial Narrow" w:eastAsia="Times New Roman" w:hAnsi="Arial Narrow" w:cs="Times New Roman"/>
        </w:rPr>
      </w:pPr>
      <w:r>
        <w:rPr>
          <w:rFonts w:ascii="Arial Narrow" w:eastAsia="Times New Roman" w:hAnsi="Arial Narrow" w:cs="Times New Roman"/>
        </w:rPr>
        <w:t xml:space="preserve">Proposer les adaptations </w:t>
      </w:r>
      <w:r w:rsidR="00907480" w:rsidRPr="000A047B">
        <w:rPr>
          <w:rFonts w:ascii="Arial Narrow" w:eastAsia="Times New Roman" w:hAnsi="Arial Narrow" w:cs="Times New Roman"/>
        </w:rPr>
        <w:t>(éventuelles)</w:t>
      </w:r>
      <w:r>
        <w:rPr>
          <w:rFonts w:ascii="Arial Narrow" w:eastAsia="Times New Roman" w:hAnsi="Arial Narrow" w:cs="Times New Roman"/>
        </w:rPr>
        <w:t xml:space="preserve"> </w:t>
      </w:r>
      <w:r w:rsidR="00907480" w:rsidRPr="000A047B">
        <w:rPr>
          <w:rFonts w:ascii="Arial Narrow" w:eastAsia="Times New Roman" w:hAnsi="Arial Narrow" w:cs="Times New Roman"/>
        </w:rPr>
        <w:t>de l'e</w:t>
      </w:r>
      <w:r>
        <w:rPr>
          <w:rFonts w:ascii="Arial Narrow" w:eastAsia="Times New Roman" w:hAnsi="Arial Narrow" w:cs="Times New Roman"/>
        </w:rPr>
        <w:t>xpression des besoins</w:t>
      </w:r>
      <w:r>
        <w:rPr>
          <w:rFonts w:ascii="Arial Narrow" w:eastAsia="Times New Roman" w:hAnsi="Arial Narrow" w:cs="Times New Roman"/>
        </w:rPr>
        <w:tab/>
        <w:t xml:space="preserve">pour </w:t>
      </w:r>
      <w:r w:rsidR="00907480" w:rsidRPr="000A047B">
        <w:rPr>
          <w:rFonts w:ascii="Arial Narrow" w:eastAsia="Times New Roman" w:hAnsi="Arial Narrow" w:cs="Times New Roman"/>
        </w:rPr>
        <w:t>faciliter</w:t>
      </w:r>
      <w:r>
        <w:rPr>
          <w:rFonts w:ascii="Arial Narrow" w:eastAsia="Times New Roman" w:hAnsi="Arial Narrow" w:cs="Times New Roman"/>
        </w:rPr>
        <w:t xml:space="preserve"> </w:t>
      </w:r>
      <w:r w:rsidR="00907480" w:rsidRPr="000A047B">
        <w:rPr>
          <w:rFonts w:ascii="Arial Narrow" w:eastAsia="Times New Roman" w:hAnsi="Arial Narrow" w:cs="Times New Roman"/>
        </w:rPr>
        <w:t xml:space="preserve">la réalisation et </w:t>
      </w:r>
      <w:r w:rsidR="00907480" w:rsidRPr="000A047B">
        <w:rPr>
          <w:rFonts w:ascii="Arial Narrow" w:eastAsia="Times New Roman" w:hAnsi="Arial Narrow" w:cs="Times New Roman"/>
          <w:spacing w:val="-9"/>
        </w:rPr>
        <w:t xml:space="preserve">le </w:t>
      </w:r>
      <w:r w:rsidR="00907480" w:rsidRPr="000A047B">
        <w:rPr>
          <w:rFonts w:ascii="Arial Narrow" w:eastAsia="Times New Roman" w:hAnsi="Arial Narrow" w:cs="Times New Roman"/>
        </w:rPr>
        <w:t>fonctionnement du</w:t>
      </w:r>
      <w:r w:rsidR="00907480" w:rsidRPr="000A047B">
        <w:rPr>
          <w:rFonts w:ascii="Arial Narrow" w:eastAsia="Times New Roman" w:hAnsi="Arial Narrow" w:cs="Times New Roman"/>
          <w:spacing w:val="-1"/>
        </w:rPr>
        <w:t xml:space="preserve"> </w:t>
      </w:r>
      <w:r w:rsidR="00907480" w:rsidRPr="000A047B">
        <w:rPr>
          <w:rFonts w:ascii="Arial Narrow" w:eastAsia="Times New Roman" w:hAnsi="Arial Narrow" w:cs="Times New Roman"/>
        </w:rPr>
        <w:t>site</w:t>
      </w:r>
    </w:p>
    <w:p w14:paraId="5B2B682C" w14:textId="3605BFB5" w:rsidR="00907480" w:rsidRPr="000A047B" w:rsidRDefault="00907480" w:rsidP="00F84092">
      <w:pPr>
        <w:pStyle w:val="Paragraphedeliste"/>
        <w:widowControl w:val="0"/>
        <w:numPr>
          <w:ilvl w:val="0"/>
          <w:numId w:val="35"/>
        </w:numPr>
        <w:autoSpaceDE w:val="0"/>
        <w:autoSpaceDN w:val="0"/>
        <w:spacing w:after="0" w:line="240" w:lineRule="auto"/>
        <w:ind w:left="284" w:hanging="284"/>
        <w:jc w:val="both"/>
        <w:rPr>
          <w:rFonts w:ascii="Arial Narrow" w:eastAsia="Times New Roman" w:hAnsi="Arial Narrow" w:cs="Times New Roman"/>
        </w:rPr>
      </w:pPr>
      <w:r w:rsidRPr="000A047B">
        <w:rPr>
          <w:rFonts w:ascii="Arial Narrow" w:eastAsia="Times New Roman" w:hAnsi="Arial Narrow" w:cs="Times New Roman"/>
        </w:rPr>
        <w:t xml:space="preserve">Proposer de manière argumentée et chiffrée des objectifs environnementaux (énergie, carbone, matériaux </w:t>
      </w:r>
      <w:proofErr w:type="spellStart"/>
      <w:r w:rsidRPr="000A047B">
        <w:rPr>
          <w:rFonts w:ascii="Arial Narrow" w:eastAsia="Times New Roman" w:hAnsi="Arial Narrow" w:cs="Times New Roman"/>
        </w:rPr>
        <w:t>biosourcés</w:t>
      </w:r>
      <w:proofErr w:type="spellEnd"/>
      <w:r w:rsidRPr="000A047B">
        <w:rPr>
          <w:rFonts w:ascii="Arial Narrow" w:eastAsia="Times New Roman" w:hAnsi="Arial Narrow" w:cs="Times New Roman"/>
        </w:rPr>
        <w:t>…) à fixer dans le programme de l'équipement</w:t>
      </w:r>
    </w:p>
    <w:p w14:paraId="5FB3D8BF" w14:textId="0845CA5F" w:rsidR="0019197D" w:rsidRPr="0019197D" w:rsidRDefault="00907480" w:rsidP="00F84092">
      <w:pPr>
        <w:pStyle w:val="Paragraphedeliste"/>
        <w:widowControl w:val="0"/>
        <w:numPr>
          <w:ilvl w:val="0"/>
          <w:numId w:val="35"/>
        </w:numPr>
        <w:autoSpaceDE w:val="0"/>
        <w:autoSpaceDN w:val="0"/>
        <w:spacing w:after="0" w:line="240" w:lineRule="auto"/>
        <w:ind w:left="284" w:hanging="284"/>
        <w:jc w:val="both"/>
        <w:rPr>
          <w:rFonts w:ascii="Arial Narrow" w:eastAsia="Times New Roman" w:hAnsi="Arial Narrow" w:cs="Times New Roman"/>
        </w:rPr>
      </w:pPr>
      <w:r w:rsidRPr="000A047B">
        <w:rPr>
          <w:rFonts w:ascii="Arial Narrow" w:eastAsia="Times New Roman" w:hAnsi="Arial Narrow" w:cs="Times New Roman"/>
        </w:rPr>
        <w:t>Proposer</w:t>
      </w:r>
      <w:r w:rsidR="00A06EFE" w:rsidRPr="000A047B">
        <w:rPr>
          <w:rFonts w:ascii="Arial Narrow" w:eastAsia="Times New Roman" w:hAnsi="Arial Narrow" w:cs="Times New Roman"/>
        </w:rPr>
        <w:t xml:space="preserve"> a minima deux</w:t>
      </w:r>
      <w:r w:rsidR="00A06EFE" w:rsidRPr="0019197D">
        <w:rPr>
          <w:rFonts w:ascii="Arial Narrow" w:eastAsia="Times New Roman" w:hAnsi="Arial Narrow" w:cs="Times New Roman"/>
          <w:spacing w:val="-1"/>
        </w:rPr>
        <w:t xml:space="preserve"> </w:t>
      </w:r>
      <w:r w:rsidR="00A06EFE" w:rsidRPr="000A047B">
        <w:rPr>
          <w:rFonts w:ascii="Arial Narrow" w:eastAsia="Times New Roman" w:hAnsi="Arial Narrow" w:cs="Times New Roman"/>
        </w:rPr>
        <w:t>scénarios :</w:t>
      </w:r>
    </w:p>
    <w:p w14:paraId="118EF846" w14:textId="46435C06" w:rsidR="0019197D" w:rsidRPr="0019197D" w:rsidRDefault="0019197D" w:rsidP="00D46FC6">
      <w:pPr>
        <w:widowControl w:val="0"/>
        <w:autoSpaceDE w:val="0"/>
        <w:autoSpaceDN w:val="0"/>
        <w:spacing w:after="0" w:line="240" w:lineRule="auto"/>
        <w:jc w:val="both"/>
        <w:rPr>
          <w:rFonts w:ascii="Arial Narrow" w:eastAsia="Times New Roman" w:hAnsi="Arial Narrow" w:cs="Times New Roman"/>
        </w:rPr>
      </w:pPr>
      <w:r w:rsidRPr="0019197D">
        <w:rPr>
          <w:rFonts w:ascii="Arial Narrow" w:eastAsia="Times New Roman" w:hAnsi="Arial Narrow" w:cs="Times New Roman"/>
        </w:rPr>
        <w:t>Les scénari</w:t>
      </w:r>
      <w:r w:rsidR="00FD5726" w:rsidRPr="000A047B">
        <w:rPr>
          <w:rFonts w:ascii="Arial Narrow" w:eastAsia="Times New Roman" w:hAnsi="Arial Narrow" w:cs="Times New Roman"/>
        </w:rPr>
        <w:t>os</w:t>
      </w:r>
      <w:r w:rsidRPr="0019197D">
        <w:rPr>
          <w:rFonts w:ascii="Arial Narrow" w:eastAsia="Times New Roman" w:hAnsi="Arial Narrow" w:cs="Times New Roman"/>
        </w:rPr>
        <w:t xml:space="preserve"> </w:t>
      </w:r>
      <w:r w:rsidR="00FD5726" w:rsidRPr="000A047B">
        <w:rPr>
          <w:rFonts w:ascii="Arial Narrow" w:eastAsia="Times New Roman" w:hAnsi="Arial Narrow" w:cs="Times New Roman"/>
        </w:rPr>
        <w:t>pourront être</w:t>
      </w:r>
      <w:r w:rsidRPr="0019197D">
        <w:rPr>
          <w:rFonts w:ascii="Arial Narrow" w:eastAsia="Times New Roman" w:hAnsi="Arial Narrow" w:cs="Times New Roman"/>
        </w:rPr>
        <w:t xml:space="preserve"> issus des combinaisons suivantes</w:t>
      </w:r>
      <w:r w:rsidR="00FD5726" w:rsidRPr="000A047B">
        <w:rPr>
          <w:rFonts w:ascii="Arial Narrow" w:eastAsia="Times New Roman" w:hAnsi="Arial Narrow" w:cs="Times New Roman"/>
        </w:rPr>
        <w:t xml:space="preserve"> (à </w:t>
      </w:r>
      <w:proofErr w:type="spellStart"/>
      <w:r w:rsidR="00FD5726" w:rsidRPr="000A047B">
        <w:rPr>
          <w:rFonts w:ascii="Arial Narrow" w:eastAsia="Times New Roman" w:hAnsi="Arial Narrow" w:cs="Times New Roman"/>
        </w:rPr>
        <w:t>réévoquer</w:t>
      </w:r>
      <w:proofErr w:type="spellEnd"/>
      <w:r w:rsidR="00FD5726" w:rsidRPr="000A047B">
        <w:rPr>
          <w:rFonts w:ascii="Arial Narrow" w:eastAsia="Times New Roman" w:hAnsi="Arial Narrow" w:cs="Times New Roman"/>
        </w:rPr>
        <w:t xml:space="preserve"> entre le tit</w:t>
      </w:r>
      <w:r w:rsidR="007F5DEF">
        <w:rPr>
          <w:rFonts w:ascii="Arial Narrow" w:eastAsia="Times New Roman" w:hAnsi="Arial Narrow" w:cs="Times New Roman"/>
        </w:rPr>
        <w:t xml:space="preserve">ulaire et la maitrise d'ouvrage </w:t>
      </w:r>
      <w:r w:rsidR="00FD5726" w:rsidRPr="000A047B">
        <w:rPr>
          <w:rFonts w:ascii="Arial Narrow" w:eastAsia="Times New Roman" w:hAnsi="Arial Narrow" w:cs="Times New Roman"/>
        </w:rPr>
        <w:t xml:space="preserve">à l'issue de la phase 1) </w:t>
      </w:r>
      <w:r w:rsidRPr="0019197D">
        <w:rPr>
          <w:rFonts w:ascii="Arial Narrow" w:eastAsia="Times New Roman" w:hAnsi="Arial Narrow" w:cs="Times New Roman"/>
        </w:rPr>
        <w:t>:</w:t>
      </w:r>
    </w:p>
    <w:p w14:paraId="3C065D99" w14:textId="77777777" w:rsidR="007F5DEF" w:rsidRDefault="00FD5726" w:rsidP="008812C1">
      <w:pPr>
        <w:widowControl w:val="0"/>
        <w:numPr>
          <w:ilvl w:val="1"/>
          <w:numId w:val="35"/>
        </w:numPr>
        <w:autoSpaceDE w:val="0"/>
        <w:autoSpaceDN w:val="0"/>
        <w:spacing w:after="0" w:line="240" w:lineRule="auto"/>
        <w:ind w:left="567" w:hanging="283"/>
        <w:jc w:val="both"/>
        <w:rPr>
          <w:rFonts w:ascii="Arial Narrow" w:eastAsia="Times New Roman" w:hAnsi="Arial Narrow" w:cs="Times New Roman"/>
        </w:rPr>
      </w:pPr>
      <w:r w:rsidRPr="000A047B">
        <w:rPr>
          <w:rFonts w:ascii="Arial Narrow" w:eastAsia="Times New Roman" w:hAnsi="Arial Narrow" w:cs="Times New Roman"/>
        </w:rPr>
        <w:t xml:space="preserve">Un premier scénario qui devra identifier le montant minimum à engager pour permettre l'entrée en fonction </w:t>
      </w:r>
      <w:r w:rsidR="00313AEB">
        <w:rPr>
          <w:rFonts w:ascii="Arial Narrow" w:eastAsia="Times New Roman" w:hAnsi="Arial Narrow" w:cs="Times New Roman"/>
        </w:rPr>
        <w:t>de l'équipement</w:t>
      </w:r>
      <w:r w:rsidR="00E61CC8">
        <w:rPr>
          <w:rFonts w:ascii="Arial Narrow" w:eastAsia="Times New Roman" w:hAnsi="Arial Narrow" w:cs="Times New Roman"/>
        </w:rPr>
        <w:t xml:space="preserve">. </w:t>
      </w:r>
    </w:p>
    <w:p w14:paraId="289930CA" w14:textId="0075A34C" w:rsidR="00E61CC8" w:rsidRDefault="00FD5726" w:rsidP="00FB328B">
      <w:pPr>
        <w:widowControl w:val="0"/>
        <w:autoSpaceDE w:val="0"/>
        <w:autoSpaceDN w:val="0"/>
        <w:spacing w:after="0" w:line="240" w:lineRule="auto"/>
        <w:jc w:val="both"/>
        <w:rPr>
          <w:rFonts w:ascii="Arial Narrow" w:eastAsia="Times New Roman" w:hAnsi="Arial Narrow" w:cs="Times New Roman"/>
        </w:rPr>
      </w:pPr>
      <w:r w:rsidRPr="000A047B">
        <w:rPr>
          <w:rFonts w:ascii="Arial Narrow" w:eastAsia="Times New Roman" w:hAnsi="Arial Narrow" w:cs="Times New Roman"/>
        </w:rPr>
        <w:t xml:space="preserve">Ce premier scénario présentera </w:t>
      </w:r>
      <w:r w:rsidR="00313AEB">
        <w:rPr>
          <w:rFonts w:ascii="Arial Narrow" w:eastAsia="Times New Roman" w:hAnsi="Arial Narrow" w:cs="Times New Roman"/>
        </w:rPr>
        <w:t xml:space="preserve">aussi </w:t>
      </w:r>
      <w:r w:rsidRPr="000A047B">
        <w:rPr>
          <w:rFonts w:ascii="Arial Narrow" w:eastAsia="Times New Roman" w:hAnsi="Arial Narrow" w:cs="Times New Roman"/>
        </w:rPr>
        <w:t xml:space="preserve">un phasage des interventions </w:t>
      </w:r>
      <w:r w:rsidR="00313AEB">
        <w:rPr>
          <w:rFonts w:ascii="Arial Narrow" w:eastAsia="Times New Roman" w:hAnsi="Arial Narrow" w:cs="Times New Roman"/>
        </w:rPr>
        <w:t xml:space="preserve">postérieures, </w:t>
      </w:r>
      <w:r w:rsidRPr="000A047B">
        <w:rPr>
          <w:rFonts w:ascii="Arial Narrow" w:eastAsia="Times New Roman" w:hAnsi="Arial Narrow" w:cs="Times New Roman"/>
        </w:rPr>
        <w:t>pouvant être programmées après ouverture de l'établissement</w:t>
      </w:r>
      <w:r w:rsidR="00E61CC8">
        <w:rPr>
          <w:rFonts w:ascii="Arial Narrow" w:eastAsia="Times New Roman" w:hAnsi="Arial Narrow" w:cs="Times New Roman"/>
        </w:rPr>
        <w:t xml:space="preserve"> afin de lisser l'investissement</w:t>
      </w:r>
      <w:r w:rsidR="00E1233F">
        <w:rPr>
          <w:rFonts w:ascii="Arial Narrow" w:eastAsia="Times New Roman" w:hAnsi="Arial Narrow" w:cs="Times New Roman"/>
        </w:rPr>
        <w:t xml:space="preserve"> dans les 10 années à venir.</w:t>
      </w:r>
    </w:p>
    <w:p w14:paraId="65655F3B" w14:textId="25F9DEF5" w:rsidR="00FD5726" w:rsidRDefault="00E61CC8" w:rsidP="00FB328B">
      <w:pPr>
        <w:widowControl w:val="0"/>
        <w:tabs>
          <w:tab w:val="left" w:pos="1307"/>
        </w:tabs>
        <w:autoSpaceDE w:val="0"/>
        <w:autoSpaceDN w:val="0"/>
        <w:spacing w:after="0" w:line="240" w:lineRule="auto"/>
        <w:rPr>
          <w:rFonts w:ascii="Arial Narrow" w:eastAsia="Times New Roman" w:hAnsi="Arial Narrow" w:cs="Times New Roman"/>
        </w:rPr>
      </w:pPr>
      <w:r>
        <w:rPr>
          <w:rFonts w:ascii="Arial Narrow" w:eastAsia="Times New Roman" w:hAnsi="Arial Narrow" w:cs="Times New Roman"/>
        </w:rPr>
        <w:t xml:space="preserve">Ce scenario aura comme </w:t>
      </w:r>
      <w:r w:rsidR="008812C1">
        <w:rPr>
          <w:rFonts w:ascii="Arial Narrow" w:eastAsia="Times New Roman" w:hAnsi="Arial Narrow" w:cs="Times New Roman"/>
        </w:rPr>
        <w:t>b</w:t>
      </w:r>
      <w:r>
        <w:rPr>
          <w:rFonts w:ascii="Arial Narrow" w:eastAsia="Times New Roman" w:hAnsi="Arial Narrow" w:cs="Times New Roman"/>
        </w:rPr>
        <w:t>ase la réponse aux besoins "prioritaires", et comme variantes la réponse aux besoins "optionnels" (</w:t>
      </w:r>
      <w:proofErr w:type="spellStart"/>
      <w:proofErr w:type="gramStart"/>
      <w:r>
        <w:rPr>
          <w:rFonts w:ascii="Arial Narrow" w:eastAsia="Times New Roman" w:hAnsi="Arial Narrow" w:cs="Times New Roman"/>
        </w:rPr>
        <w:t>cf.Annexe</w:t>
      </w:r>
      <w:proofErr w:type="spellEnd"/>
      <w:proofErr w:type="gramEnd"/>
      <w:r>
        <w:rPr>
          <w:rFonts w:ascii="Arial Narrow" w:eastAsia="Times New Roman" w:hAnsi="Arial Narrow" w:cs="Times New Roman"/>
        </w:rPr>
        <w:t xml:space="preserve"> "Expression du besoin")</w:t>
      </w:r>
      <w:r w:rsidR="00FD5726" w:rsidRPr="000A047B">
        <w:rPr>
          <w:rFonts w:ascii="Arial Narrow" w:eastAsia="Times New Roman" w:hAnsi="Arial Narrow" w:cs="Times New Roman"/>
        </w:rPr>
        <w:t>.</w:t>
      </w:r>
    </w:p>
    <w:p w14:paraId="2C499D35" w14:textId="77777777" w:rsidR="008812C1" w:rsidRDefault="008812C1" w:rsidP="008812C1">
      <w:pPr>
        <w:widowControl w:val="0"/>
        <w:tabs>
          <w:tab w:val="left" w:pos="1307"/>
        </w:tabs>
        <w:autoSpaceDE w:val="0"/>
        <w:autoSpaceDN w:val="0"/>
        <w:spacing w:after="0" w:line="240" w:lineRule="auto"/>
        <w:rPr>
          <w:rFonts w:ascii="Arial Narrow" w:eastAsia="Times New Roman" w:hAnsi="Arial Narrow" w:cs="Times New Roman"/>
        </w:rPr>
      </w:pPr>
    </w:p>
    <w:p w14:paraId="34D74396" w14:textId="22755BF7" w:rsidR="0019197D" w:rsidRPr="000A047B" w:rsidRDefault="00FD5726" w:rsidP="008812C1">
      <w:pPr>
        <w:widowControl w:val="0"/>
        <w:numPr>
          <w:ilvl w:val="1"/>
          <w:numId w:val="35"/>
        </w:numPr>
        <w:autoSpaceDE w:val="0"/>
        <w:autoSpaceDN w:val="0"/>
        <w:spacing w:after="0" w:line="240" w:lineRule="auto"/>
        <w:ind w:left="567" w:hanging="283"/>
        <w:jc w:val="both"/>
        <w:rPr>
          <w:rFonts w:ascii="Arial Narrow" w:eastAsia="Times New Roman" w:hAnsi="Arial Narrow" w:cs="Times New Roman"/>
        </w:rPr>
      </w:pPr>
      <w:r w:rsidRPr="000A047B">
        <w:rPr>
          <w:rFonts w:ascii="Arial Narrow" w:eastAsia="Times New Roman" w:hAnsi="Arial Narrow" w:cs="Times New Roman"/>
        </w:rPr>
        <w:t>Un second scénario</w:t>
      </w:r>
      <w:r w:rsidR="00E1233F">
        <w:rPr>
          <w:rFonts w:ascii="Arial Narrow" w:eastAsia="Times New Roman" w:hAnsi="Arial Narrow" w:cs="Times New Roman"/>
        </w:rPr>
        <w:t xml:space="preserve"> qui devra identifier</w:t>
      </w:r>
      <w:r w:rsidRPr="000A047B">
        <w:rPr>
          <w:rFonts w:ascii="Arial Narrow" w:eastAsia="Times New Roman" w:hAnsi="Arial Narrow" w:cs="Times New Roman"/>
        </w:rPr>
        <w:t xml:space="preserve"> le montant </w:t>
      </w:r>
      <w:r w:rsidR="00E1233F">
        <w:rPr>
          <w:rFonts w:ascii="Arial Narrow" w:eastAsia="Times New Roman" w:hAnsi="Arial Narrow" w:cs="Times New Roman"/>
        </w:rPr>
        <w:t xml:space="preserve">d'une opération globale </w:t>
      </w:r>
      <w:r w:rsidRPr="000A047B">
        <w:rPr>
          <w:rFonts w:ascii="Arial Narrow" w:eastAsia="Times New Roman" w:hAnsi="Arial Narrow" w:cs="Times New Roman"/>
        </w:rPr>
        <w:t xml:space="preserve">à engager </w:t>
      </w:r>
      <w:r w:rsidR="00E1233F">
        <w:rPr>
          <w:rFonts w:ascii="Arial Narrow" w:eastAsia="Times New Roman" w:hAnsi="Arial Narrow" w:cs="Times New Roman"/>
        </w:rPr>
        <w:t>avant ouve</w:t>
      </w:r>
      <w:r w:rsidR="008B19D8">
        <w:rPr>
          <w:rFonts w:ascii="Arial Narrow" w:eastAsia="Times New Roman" w:hAnsi="Arial Narrow" w:cs="Times New Roman"/>
        </w:rPr>
        <w:t>r</w:t>
      </w:r>
      <w:r w:rsidR="00E1233F">
        <w:rPr>
          <w:rFonts w:ascii="Arial Narrow" w:eastAsia="Times New Roman" w:hAnsi="Arial Narrow" w:cs="Times New Roman"/>
        </w:rPr>
        <w:t xml:space="preserve">ture de l'équipement, sans </w:t>
      </w:r>
      <w:r w:rsidRPr="000A047B">
        <w:rPr>
          <w:rFonts w:ascii="Arial Narrow" w:eastAsia="Times New Roman" w:hAnsi="Arial Narrow" w:cs="Times New Roman"/>
        </w:rPr>
        <w:t>avo</w:t>
      </w:r>
      <w:r w:rsidR="00E1233F">
        <w:rPr>
          <w:rFonts w:ascii="Arial Narrow" w:eastAsia="Times New Roman" w:hAnsi="Arial Narrow" w:cs="Times New Roman"/>
        </w:rPr>
        <w:t>ir à engager de nouvel investissement lourd dans les 10 années à venir.</w:t>
      </w:r>
    </w:p>
    <w:p w14:paraId="310C082A" w14:textId="3AF0B4AF" w:rsidR="00E1233F" w:rsidRDefault="00E1233F" w:rsidP="008812C1">
      <w:pPr>
        <w:widowControl w:val="0"/>
        <w:tabs>
          <w:tab w:val="left" w:pos="1307"/>
        </w:tabs>
        <w:autoSpaceDE w:val="0"/>
        <w:autoSpaceDN w:val="0"/>
        <w:spacing w:after="0" w:line="240" w:lineRule="auto"/>
        <w:jc w:val="both"/>
        <w:rPr>
          <w:rFonts w:ascii="Arial Narrow" w:eastAsia="Times New Roman" w:hAnsi="Arial Narrow" w:cs="Times New Roman"/>
        </w:rPr>
      </w:pPr>
      <w:r>
        <w:rPr>
          <w:rFonts w:ascii="Arial Narrow" w:eastAsia="Times New Roman" w:hAnsi="Arial Narrow" w:cs="Times New Roman"/>
        </w:rPr>
        <w:t xml:space="preserve">Ce second scenario aura lui aussi comme </w:t>
      </w:r>
      <w:r w:rsidR="008812C1">
        <w:rPr>
          <w:rFonts w:ascii="Arial Narrow" w:eastAsia="Times New Roman" w:hAnsi="Arial Narrow" w:cs="Times New Roman"/>
        </w:rPr>
        <w:t>b</w:t>
      </w:r>
      <w:r>
        <w:rPr>
          <w:rFonts w:ascii="Arial Narrow" w:eastAsia="Times New Roman" w:hAnsi="Arial Narrow" w:cs="Times New Roman"/>
        </w:rPr>
        <w:t>ase la réponse aux besoins "priorit</w:t>
      </w:r>
      <w:r w:rsidR="00FB328B">
        <w:rPr>
          <w:rFonts w:ascii="Arial Narrow" w:eastAsia="Times New Roman" w:hAnsi="Arial Narrow" w:cs="Times New Roman"/>
        </w:rPr>
        <w:t>aires", et comme variante</w:t>
      </w:r>
      <w:r>
        <w:rPr>
          <w:rFonts w:ascii="Arial Narrow" w:eastAsia="Times New Roman" w:hAnsi="Arial Narrow" w:cs="Times New Roman"/>
        </w:rPr>
        <w:t xml:space="preserve"> la réponse aux besoins "optionnels" (</w:t>
      </w:r>
      <w:proofErr w:type="spellStart"/>
      <w:proofErr w:type="gramStart"/>
      <w:r>
        <w:rPr>
          <w:rFonts w:ascii="Arial Narrow" w:eastAsia="Times New Roman" w:hAnsi="Arial Narrow" w:cs="Times New Roman"/>
        </w:rPr>
        <w:t>cf.Annexe</w:t>
      </w:r>
      <w:proofErr w:type="spellEnd"/>
      <w:proofErr w:type="gramEnd"/>
      <w:r>
        <w:rPr>
          <w:rFonts w:ascii="Arial Narrow" w:eastAsia="Times New Roman" w:hAnsi="Arial Narrow" w:cs="Times New Roman"/>
        </w:rPr>
        <w:t xml:space="preserve"> "Expression du besoin")</w:t>
      </w:r>
      <w:r w:rsidRPr="000A047B">
        <w:rPr>
          <w:rFonts w:ascii="Arial Narrow" w:eastAsia="Times New Roman" w:hAnsi="Arial Narrow" w:cs="Times New Roman"/>
        </w:rPr>
        <w:t>.</w:t>
      </w:r>
    </w:p>
    <w:p w14:paraId="1202C6A4" w14:textId="77777777" w:rsidR="00907480" w:rsidRPr="0019197D" w:rsidRDefault="00907480" w:rsidP="00907480">
      <w:pPr>
        <w:widowControl w:val="0"/>
        <w:tabs>
          <w:tab w:val="left" w:pos="1307"/>
        </w:tabs>
        <w:autoSpaceDE w:val="0"/>
        <w:autoSpaceDN w:val="0"/>
        <w:spacing w:after="0" w:line="240" w:lineRule="auto"/>
        <w:ind w:left="1306"/>
        <w:rPr>
          <w:rFonts w:ascii="Arial Narrow" w:eastAsia="Times New Roman" w:hAnsi="Arial Narrow" w:cs="Times New Roman"/>
        </w:rPr>
      </w:pPr>
    </w:p>
    <w:p w14:paraId="25A6BAA2" w14:textId="2DB5E064" w:rsidR="0019197D" w:rsidRDefault="0019197D" w:rsidP="008812C1">
      <w:pPr>
        <w:widowControl w:val="0"/>
        <w:autoSpaceDE w:val="0"/>
        <w:autoSpaceDN w:val="0"/>
        <w:spacing w:before="1" w:after="0" w:line="240" w:lineRule="auto"/>
        <w:jc w:val="both"/>
        <w:rPr>
          <w:rFonts w:ascii="Arial Narrow" w:eastAsia="Times New Roman" w:hAnsi="Arial Narrow" w:cs="Times New Roman"/>
        </w:rPr>
      </w:pPr>
      <w:r w:rsidRPr="0019197D">
        <w:rPr>
          <w:rFonts w:ascii="Arial Narrow" w:eastAsia="Times New Roman" w:hAnsi="Arial Narrow" w:cs="Times New Roman"/>
        </w:rPr>
        <w:t>Ces scénarii devront faire apparaitre les principes fonctionnels</w:t>
      </w:r>
      <w:r w:rsidR="00A06EFE" w:rsidRPr="000A047B">
        <w:rPr>
          <w:rFonts w:ascii="Arial Narrow" w:eastAsia="Times New Roman" w:hAnsi="Arial Narrow" w:cs="Times New Roman"/>
        </w:rPr>
        <w:t xml:space="preserve"> et </w:t>
      </w:r>
      <w:r w:rsidRPr="0019197D">
        <w:rPr>
          <w:rFonts w:ascii="Arial Narrow" w:eastAsia="Times New Roman" w:hAnsi="Arial Narrow" w:cs="Times New Roman"/>
        </w:rPr>
        <w:t>techniques retenus</w:t>
      </w:r>
      <w:r w:rsidR="00A06EFE" w:rsidRPr="000A047B">
        <w:rPr>
          <w:rFonts w:ascii="Arial Narrow" w:eastAsia="Times New Roman" w:hAnsi="Arial Narrow" w:cs="Times New Roman"/>
        </w:rPr>
        <w:t>, les obligations réglementaires</w:t>
      </w:r>
      <w:r w:rsidRPr="0019197D">
        <w:rPr>
          <w:rFonts w:ascii="Arial Narrow" w:eastAsia="Times New Roman" w:hAnsi="Arial Narrow" w:cs="Times New Roman"/>
        </w:rPr>
        <w:t xml:space="preserve"> </w:t>
      </w:r>
      <w:r w:rsidR="00A06EFE" w:rsidRPr="000A047B">
        <w:rPr>
          <w:rFonts w:ascii="Arial Narrow" w:eastAsia="Times New Roman" w:hAnsi="Arial Narrow" w:cs="Times New Roman"/>
        </w:rPr>
        <w:t>à respecter</w:t>
      </w:r>
      <w:r w:rsidR="00BB48DB">
        <w:rPr>
          <w:rFonts w:ascii="Arial Narrow" w:eastAsia="Times New Roman" w:hAnsi="Arial Narrow" w:cs="Times New Roman"/>
        </w:rPr>
        <w:t>, les objectifs environnementaux à retenir</w:t>
      </w:r>
      <w:r w:rsidRPr="0019197D">
        <w:rPr>
          <w:rFonts w:ascii="Arial Narrow" w:eastAsia="Times New Roman" w:hAnsi="Arial Narrow" w:cs="Times New Roman"/>
        </w:rPr>
        <w:t>.</w:t>
      </w:r>
    </w:p>
    <w:p w14:paraId="0852A73B" w14:textId="77777777" w:rsidR="0019197D" w:rsidRPr="0019197D" w:rsidRDefault="0019197D" w:rsidP="0019197D">
      <w:pPr>
        <w:widowControl w:val="0"/>
        <w:autoSpaceDE w:val="0"/>
        <w:autoSpaceDN w:val="0"/>
        <w:spacing w:before="11" w:after="0" w:line="240" w:lineRule="auto"/>
        <w:rPr>
          <w:rFonts w:ascii="Arial Narrow" w:eastAsia="Times New Roman" w:hAnsi="Arial Narrow" w:cs="Times New Roman"/>
        </w:rPr>
      </w:pPr>
    </w:p>
    <w:p w14:paraId="65E635C2" w14:textId="77777777" w:rsidR="0019197D" w:rsidRPr="0019197D" w:rsidRDefault="0019197D" w:rsidP="008812C1">
      <w:pPr>
        <w:widowControl w:val="0"/>
        <w:autoSpaceDE w:val="0"/>
        <w:autoSpaceDN w:val="0"/>
        <w:spacing w:after="0" w:line="240" w:lineRule="auto"/>
        <w:jc w:val="both"/>
        <w:rPr>
          <w:rFonts w:ascii="Arial Narrow" w:eastAsia="Times New Roman" w:hAnsi="Arial Narrow" w:cs="Times New Roman"/>
        </w:rPr>
      </w:pPr>
      <w:r w:rsidRPr="0019197D">
        <w:rPr>
          <w:rFonts w:ascii="Arial Narrow" w:eastAsia="Times New Roman" w:hAnsi="Arial Narrow" w:cs="Times New Roman"/>
        </w:rPr>
        <w:t>Pour chaque scénario, il sera proposé un schéma d'organisation des locaux (retranscrit sur les plans du</w:t>
      </w:r>
      <w:r w:rsidRPr="0019197D">
        <w:rPr>
          <w:rFonts w:ascii="Arial Narrow" w:eastAsia="Times New Roman" w:hAnsi="Arial Narrow" w:cs="Times New Roman"/>
          <w:spacing w:val="-2"/>
        </w:rPr>
        <w:t xml:space="preserve"> </w:t>
      </w:r>
      <w:r w:rsidRPr="0019197D">
        <w:rPr>
          <w:rFonts w:ascii="Arial Narrow" w:eastAsia="Times New Roman" w:hAnsi="Arial Narrow" w:cs="Times New Roman"/>
        </w:rPr>
        <w:t>bâtiment).</w:t>
      </w:r>
    </w:p>
    <w:p w14:paraId="4BA93D93" w14:textId="77777777" w:rsidR="0019197D" w:rsidRPr="0019197D" w:rsidRDefault="0019197D" w:rsidP="0019197D">
      <w:pPr>
        <w:widowControl w:val="0"/>
        <w:autoSpaceDE w:val="0"/>
        <w:autoSpaceDN w:val="0"/>
        <w:spacing w:after="0" w:line="240" w:lineRule="auto"/>
        <w:rPr>
          <w:rFonts w:ascii="Arial Narrow" w:eastAsia="Times New Roman" w:hAnsi="Arial Narrow" w:cs="Times New Roman"/>
        </w:rPr>
      </w:pPr>
    </w:p>
    <w:p w14:paraId="73BE5B67" w14:textId="488BFB8C" w:rsidR="0019197D" w:rsidRPr="0019197D" w:rsidRDefault="0019197D" w:rsidP="008812C1">
      <w:pPr>
        <w:widowControl w:val="0"/>
        <w:autoSpaceDE w:val="0"/>
        <w:autoSpaceDN w:val="0"/>
        <w:spacing w:after="0" w:line="240" w:lineRule="auto"/>
        <w:jc w:val="both"/>
        <w:rPr>
          <w:rFonts w:ascii="Arial Narrow" w:eastAsia="Times New Roman" w:hAnsi="Arial Narrow" w:cs="Times New Roman"/>
        </w:rPr>
      </w:pPr>
      <w:r w:rsidRPr="0019197D">
        <w:rPr>
          <w:rFonts w:ascii="Arial Narrow" w:eastAsia="Times New Roman" w:hAnsi="Arial Narrow" w:cs="Times New Roman"/>
        </w:rPr>
        <w:t xml:space="preserve">L'étude devra notamment mettre en évidence les dispositions prises pour les problématiques </w:t>
      </w:r>
      <w:r w:rsidR="00907480" w:rsidRPr="000A047B">
        <w:rPr>
          <w:rFonts w:ascii="Arial Narrow" w:eastAsia="Times New Roman" w:hAnsi="Arial Narrow" w:cs="Times New Roman"/>
        </w:rPr>
        <w:t>fonctionnelles, techniques, réglementaires</w:t>
      </w:r>
      <w:r w:rsidR="00F03674">
        <w:rPr>
          <w:rFonts w:ascii="Arial Narrow" w:eastAsia="Times New Roman" w:hAnsi="Arial Narrow" w:cs="Times New Roman"/>
        </w:rPr>
        <w:t>, voire</w:t>
      </w:r>
      <w:r w:rsidR="00907480" w:rsidRPr="000A047B">
        <w:rPr>
          <w:rFonts w:ascii="Arial Narrow" w:eastAsia="Times New Roman" w:hAnsi="Arial Narrow" w:cs="Times New Roman"/>
        </w:rPr>
        <w:t xml:space="preserve"> de chantier en site occupé pour le </w:t>
      </w:r>
      <w:r w:rsidR="00F03674">
        <w:rPr>
          <w:rFonts w:ascii="Arial Narrow" w:eastAsia="Times New Roman" w:hAnsi="Arial Narrow" w:cs="Times New Roman"/>
        </w:rPr>
        <w:t>scénario</w:t>
      </w:r>
      <w:r w:rsidR="00907480" w:rsidRPr="000A047B">
        <w:rPr>
          <w:rFonts w:ascii="Arial Narrow" w:eastAsia="Times New Roman" w:hAnsi="Arial Narrow" w:cs="Times New Roman"/>
        </w:rPr>
        <w:t xml:space="preserve"> présentant des int</w:t>
      </w:r>
      <w:r w:rsidR="00F03674">
        <w:rPr>
          <w:rFonts w:ascii="Arial Narrow" w:eastAsia="Times New Roman" w:hAnsi="Arial Narrow" w:cs="Times New Roman"/>
        </w:rPr>
        <w:t>erventions planifiées à 10 ans (scenario 1).</w:t>
      </w:r>
    </w:p>
    <w:p w14:paraId="0B42E84F" w14:textId="77777777" w:rsidR="008812C1" w:rsidRDefault="008812C1" w:rsidP="008812C1">
      <w:pPr>
        <w:widowControl w:val="0"/>
        <w:autoSpaceDE w:val="0"/>
        <w:autoSpaceDN w:val="0"/>
        <w:spacing w:after="0" w:line="240" w:lineRule="auto"/>
        <w:rPr>
          <w:rFonts w:ascii="Arial Narrow" w:eastAsia="Times New Roman" w:hAnsi="Arial Narrow" w:cs="Times New Roman"/>
        </w:rPr>
      </w:pPr>
    </w:p>
    <w:p w14:paraId="68C585D0" w14:textId="271928E7" w:rsidR="0019197D" w:rsidRPr="0019197D" w:rsidRDefault="0019197D" w:rsidP="008812C1">
      <w:pPr>
        <w:widowControl w:val="0"/>
        <w:autoSpaceDE w:val="0"/>
        <w:autoSpaceDN w:val="0"/>
        <w:spacing w:after="0" w:line="240" w:lineRule="auto"/>
        <w:jc w:val="both"/>
        <w:rPr>
          <w:rFonts w:ascii="Arial Narrow" w:eastAsia="Times New Roman" w:hAnsi="Arial Narrow" w:cs="Times New Roman"/>
        </w:rPr>
      </w:pPr>
      <w:r w:rsidRPr="0019197D">
        <w:rPr>
          <w:rFonts w:ascii="Arial Narrow" w:eastAsia="Times New Roman" w:hAnsi="Arial Narrow" w:cs="Times New Roman"/>
        </w:rPr>
        <w:t>Ces propositions devront être argumentées en faisant ressortir les avantages et les inconvénients ainsi que les points de blocage éventuels.</w:t>
      </w:r>
    </w:p>
    <w:p w14:paraId="7CAB5F17" w14:textId="77777777" w:rsidR="0019197D" w:rsidRPr="0019197D" w:rsidRDefault="0019197D" w:rsidP="0019197D">
      <w:pPr>
        <w:widowControl w:val="0"/>
        <w:autoSpaceDE w:val="0"/>
        <w:autoSpaceDN w:val="0"/>
        <w:spacing w:before="1" w:after="0" w:line="240" w:lineRule="auto"/>
        <w:rPr>
          <w:rFonts w:ascii="Arial Narrow" w:eastAsia="Times New Roman" w:hAnsi="Arial Narrow" w:cs="Times New Roman"/>
        </w:rPr>
      </w:pPr>
    </w:p>
    <w:p w14:paraId="78CCBFBD" w14:textId="243257FF" w:rsidR="0012069B" w:rsidRPr="0019197D" w:rsidRDefault="0019197D" w:rsidP="0012069B">
      <w:pPr>
        <w:widowControl w:val="0"/>
        <w:autoSpaceDE w:val="0"/>
        <w:autoSpaceDN w:val="0"/>
        <w:spacing w:before="1" w:after="0" w:line="240" w:lineRule="auto"/>
        <w:jc w:val="both"/>
        <w:rPr>
          <w:rFonts w:ascii="Arial Narrow" w:eastAsia="Times New Roman" w:hAnsi="Arial Narrow" w:cs="Times New Roman"/>
        </w:rPr>
      </w:pPr>
      <w:r w:rsidRPr="0019197D">
        <w:rPr>
          <w:rFonts w:ascii="Arial Narrow" w:eastAsia="Times New Roman" w:hAnsi="Arial Narrow" w:cs="Times New Roman"/>
        </w:rPr>
        <w:t xml:space="preserve">L'estimation financière de chaque scénario </w:t>
      </w:r>
      <w:r w:rsidR="0012069B">
        <w:rPr>
          <w:rFonts w:ascii="Arial Narrow" w:eastAsia="Times New Roman" w:hAnsi="Arial Narrow" w:cs="Times New Roman"/>
        </w:rPr>
        <w:t xml:space="preserve">qui sera réalisée </w:t>
      </w:r>
      <w:r w:rsidRPr="0019197D">
        <w:rPr>
          <w:rFonts w:ascii="Arial Narrow" w:eastAsia="Times New Roman" w:hAnsi="Arial Narrow" w:cs="Times New Roman"/>
        </w:rPr>
        <w:t>devra être suffisamment détaillée en vue d'établir une enveloppe prévisionnelle des travaux.</w:t>
      </w:r>
      <w:r w:rsidR="0012069B" w:rsidRPr="0012069B">
        <w:rPr>
          <w:rFonts w:ascii="Arial Narrow" w:eastAsia="Times New Roman" w:hAnsi="Arial Narrow" w:cs="Times New Roman"/>
        </w:rPr>
        <w:t xml:space="preserve"> </w:t>
      </w:r>
      <w:r w:rsidR="0012069B">
        <w:rPr>
          <w:rFonts w:ascii="Arial Narrow" w:eastAsia="Times New Roman" w:hAnsi="Arial Narrow" w:cs="Times New Roman"/>
        </w:rPr>
        <w:t>L'estimation devra aussi intégrer une analyse en "coût global", intégrant les consommations, l'entretien, la maintenance… afin d'avoir une vision comparative exhaustive entre les scénarios.</w:t>
      </w:r>
    </w:p>
    <w:p w14:paraId="28E66A37" w14:textId="77777777" w:rsidR="0019197D" w:rsidRPr="0019197D" w:rsidRDefault="0019197D" w:rsidP="0019197D">
      <w:pPr>
        <w:widowControl w:val="0"/>
        <w:autoSpaceDE w:val="0"/>
        <w:autoSpaceDN w:val="0"/>
        <w:spacing w:before="10" w:after="0" w:line="240" w:lineRule="auto"/>
        <w:rPr>
          <w:rFonts w:ascii="Arial Narrow" w:eastAsia="Times New Roman" w:hAnsi="Arial Narrow" w:cs="Times New Roman"/>
        </w:rPr>
      </w:pPr>
    </w:p>
    <w:p w14:paraId="2A857AE0" w14:textId="4159F601" w:rsidR="0019197D" w:rsidRPr="0019197D" w:rsidRDefault="0019197D" w:rsidP="008812C1">
      <w:pPr>
        <w:widowControl w:val="0"/>
        <w:autoSpaceDE w:val="0"/>
        <w:autoSpaceDN w:val="0"/>
        <w:spacing w:after="0" w:line="240" w:lineRule="auto"/>
        <w:jc w:val="both"/>
        <w:rPr>
          <w:rFonts w:ascii="Arial Narrow" w:eastAsia="Times New Roman" w:hAnsi="Arial Narrow" w:cs="Times New Roman"/>
        </w:rPr>
      </w:pPr>
      <w:r w:rsidRPr="0019197D">
        <w:rPr>
          <w:rFonts w:ascii="Arial Narrow" w:eastAsia="Times New Roman" w:hAnsi="Arial Narrow" w:cs="Times New Roman"/>
        </w:rPr>
        <w:t>Le rendu de cette phase de faisabilité se fera sous forme</w:t>
      </w:r>
      <w:r w:rsidR="00BB48DB">
        <w:rPr>
          <w:rFonts w:ascii="Arial Narrow" w:eastAsia="Times New Roman" w:hAnsi="Arial Narrow" w:cs="Times New Roman"/>
        </w:rPr>
        <w:t xml:space="preserve"> d'un rapport écrit (fourni en 1 exemplaire papier</w:t>
      </w:r>
      <w:r w:rsidRPr="0019197D">
        <w:rPr>
          <w:rFonts w:ascii="Arial Narrow" w:eastAsia="Times New Roman" w:hAnsi="Arial Narrow" w:cs="Times New Roman"/>
        </w:rPr>
        <w:t xml:space="preserve"> et sur support informatique) présentant une analyse comparative des scénarii étudiés. Le rapport sera étayé de photos, schémas fonctionnels et de plans (masse, du bâti, de détail) permettant de comparer l'état actuel et l'état projeté pour les différents scénarii.</w:t>
      </w:r>
    </w:p>
    <w:p w14:paraId="5DC7B45F" w14:textId="77777777" w:rsidR="0019197D" w:rsidRPr="0019197D" w:rsidRDefault="0019197D" w:rsidP="0019197D">
      <w:pPr>
        <w:widowControl w:val="0"/>
        <w:autoSpaceDE w:val="0"/>
        <w:autoSpaceDN w:val="0"/>
        <w:spacing w:after="0" w:line="240" w:lineRule="auto"/>
        <w:rPr>
          <w:rFonts w:ascii="Arial Narrow" w:eastAsia="Times New Roman" w:hAnsi="Arial Narrow" w:cs="Times New Roman"/>
        </w:rPr>
      </w:pPr>
    </w:p>
    <w:p w14:paraId="7E93BC6D" w14:textId="5C91ABE4" w:rsidR="0019197D" w:rsidRDefault="0019197D" w:rsidP="008812C1">
      <w:pPr>
        <w:widowControl w:val="0"/>
        <w:autoSpaceDE w:val="0"/>
        <w:autoSpaceDN w:val="0"/>
        <w:spacing w:after="0" w:line="240" w:lineRule="auto"/>
        <w:jc w:val="both"/>
        <w:rPr>
          <w:rFonts w:ascii="Arial Narrow" w:eastAsia="Times New Roman" w:hAnsi="Arial Narrow" w:cs="Times New Roman"/>
        </w:rPr>
      </w:pPr>
      <w:r w:rsidRPr="0019197D">
        <w:rPr>
          <w:rFonts w:ascii="Arial Narrow" w:eastAsia="Times New Roman" w:hAnsi="Arial Narrow" w:cs="Times New Roman"/>
        </w:rPr>
        <w:t>Le dossier complet doit permettre d'établir un programme fonctionnel d'utilisation du bâtiment ainsi qu'une étude financière et d'en déduire la faisabilité de l'opération.</w:t>
      </w:r>
    </w:p>
    <w:p w14:paraId="5B7C3DBE" w14:textId="77777777" w:rsidR="008812C1" w:rsidRDefault="008812C1" w:rsidP="008812C1">
      <w:pPr>
        <w:widowControl w:val="0"/>
        <w:autoSpaceDE w:val="0"/>
        <w:autoSpaceDN w:val="0"/>
        <w:spacing w:after="0" w:line="240" w:lineRule="auto"/>
        <w:jc w:val="both"/>
        <w:rPr>
          <w:rFonts w:ascii="Arial Narrow" w:hAnsi="Arial Narrow" w:cs="Arial"/>
        </w:rPr>
      </w:pPr>
    </w:p>
    <w:p w14:paraId="0419F90C" w14:textId="6CB62248" w:rsidR="00C23A9B" w:rsidRDefault="00C23A9B" w:rsidP="00C23A9B">
      <w:pPr>
        <w:spacing w:after="0" w:line="240" w:lineRule="auto"/>
        <w:jc w:val="both"/>
        <w:rPr>
          <w:rFonts w:ascii="Arial Narrow" w:hAnsi="Arial Narrow" w:cs="Arial"/>
        </w:rPr>
      </w:pPr>
      <w:r w:rsidRPr="00C23A9B">
        <w:rPr>
          <w:rFonts w:ascii="Arial Narrow" w:hAnsi="Arial Narrow" w:cs="Arial"/>
        </w:rPr>
        <w:t>En plus des divers échanges et entretiens, une réunion intermédiaire est à prévoir durant cette phase</w:t>
      </w:r>
      <w:r w:rsidR="00A06EFE">
        <w:rPr>
          <w:rFonts w:ascii="Arial Narrow" w:hAnsi="Arial Narrow" w:cs="Arial"/>
        </w:rPr>
        <w:t xml:space="preserve"> ainsi qu'une réunion de présentation des livrables (à intégrer à l'offre).</w:t>
      </w:r>
    </w:p>
    <w:p w14:paraId="737401F2" w14:textId="77777777" w:rsidR="00C23A9B" w:rsidRPr="00C23A9B" w:rsidRDefault="00C23A9B" w:rsidP="00C23A9B">
      <w:pPr>
        <w:widowControl w:val="0"/>
        <w:tabs>
          <w:tab w:val="left" w:pos="709"/>
        </w:tabs>
        <w:autoSpaceDE w:val="0"/>
        <w:autoSpaceDN w:val="0"/>
        <w:spacing w:before="1" w:after="0" w:line="240" w:lineRule="auto"/>
        <w:jc w:val="both"/>
        <w:rPr>
          <w:rFonts w:ascii="Arial Narrow" w:hAnsi="Arial Narrow" w:cs="Arial"/>
        </w:rPr>
      </w:pPr>
    </w:p>
    <w:p w14:paraId="05A6DCC0" w14:textId="77777777" w:rsidR="008812C1" w:rsidRDefault="008812C1" w:rsidP="00D46FC6">
      <w:pPr>
        <w:spacing w:after="120" w:line="240" w:lineRule="auto"/>
        <w:jc w:val="both"/>
        <w:rPr>
          <w:rFonts w:ascii="Arial Narrow" w:eastAsia="Times New Roman" w:hAnsi="Arial Narrow" w:cs="Arial"/>
          <w:b/>
          <w:caps/>
          <w:u w:val="single"/>
          <w:lang w:eastAsia="fr-FR"/>
        </w:rPr>
      </w:pPr>
    </w:p>
    <w:p w14:paraId="74A31DD6" w14:textId="316EE07D" w:rsidR="00786480" w:rsidRPr="00A951A4" w:rsidRDefault="000C7C92" w:rsidP="00781767">
      <w:pPr>
        <w:spacing w:after="120"/>
        <w:jc w:val="both"/>
        <w:rPr>
          <w:rFonts w:ascii="Arial Narrow" w:eastAsia="Times New Roman" w:hAnsi="Arial Narrow" w:cs="Arial"/>
          <w:b/>
          <w:caps/>
          <w:u w:val="single"/>
          <w:lang w:eastAsia="fr-FR"/>
        </w:rPr>
      </w:pPr>
      <w:r>
        <w:rPr>
          <w:rFonts w:ascii="Arial Narrow" w:eastAsia="Times New Roman" w:hAnsi="Arial Narrow" w:cs="Arial"/>
          <w:b/>
          <w:caps/>
          <w:u w:val="single"/>
          <w:lang w:eastAsia="fr-FR"/>
        </w:rPr>
        <w:t>5</w:t>
      </w:r>
      <w:r w:rsidR="00786480" w:rsidRPr="00A951A4">
        <w:rPr>
          <w:rFonts w:ascii="Arial Narrow" w:eastAsia="Times New Roman" w:hAnsi="Arial Narrow" w:cs="Arial"/>
          <w:b/>
          <w:caps/>
          <w:u w:val="single"/>
          <w:lang w:eastAsia="fr-FR"/>
        </w:rPr>
        <w:t xml:space="preserve"> - Montant de l'offre</w:t>
      </w:r>
    </w:p>
    <w:p w14:paraId="30BC9F97" w14:textId="77777777" w:rsidR="00161ABB" w:rsidRDefault="0059614A" w:rsidP="00161ABB">
      <w:pPr>
        <w:spacing w:after="120" w:line="240" w:lineRule="auto"/>
        <w:jc w:val="both"/>
        <w:rPr>
          <w:rFonts w:ascii="Arial Narrow" w:eastAsia="Times New Roman" w:hAnsi="Arial Narrow" w:cs="Arial"/>
          <w:lang w:eastAsia="fr-FR"/>
        </w:rPr>
      </w:pPr>
      <w:r w:rsidRPr="00A951A4">
        <w:rPr>
          <w:rFonts w:ascii="Arial Narrow" w:eastAsia="Times New Roman" w:hAnsi="Arial Narrow" w:cs="Arial"/>
          <w:lang w:eastAsia="fr-FR"/>
        </w:rPr>
        <w:t xml:space="preserve">Les prestations seront réglées </w:t>
      </w:r>
      <w:r w:rsidR="00161ABB">
        <w:rPr>
          <w:rFonts w:ascii="Arial Narrow" w:eastAsia="Times New Roman" w:hAnsi="Arial Narrow" w:cs="Arial"/>
          <w:lang w:eastAsia="fr-FR"/>
        </w:rPr>
        <w:t xml:space="preserve">: </w:t>
      </w:r>
    </w:p>
    <w:p w14:paraId="4F433FA4" w14:textId="77777777" w:rsidR="0059614A" w:rsidRPr="00161ABB" w:rsidRDefault="0059614A" w:rsidP="00161ABB">
      <w:pPr>
        <w:pStyle w:val="Paragraphedeliste"/>
        <w:numPr>
          <w:ilvl w:val="0"/>
          <w:numId w:val="32"/>
        </w:numPr>
        <w:spacing w:after="0" w:line="240" w:lineRule="auto"/>
        <w:jc w:val="both"/>
        <w:rPr>
          <w:rFonts w:ascii="Arial Narrow" w:eastAsia="Times New Roman" w:hAnsi="Arial Narrow" w:cs="Arial"/>
          <w:lang w:eastAsia="fr-FR"/>
        </w:rPr>
      </w:pPr>
      <w:proofErr w:type="gramStart"/>
      <w:r w:rsidRPr="00161ABB">
        <w:rPr>
          <w:rFonts w:ascii="Arial Narrow" w:eastAsia="Times New Roman" w:hAnsi="Arial Narrow" w:cs="Arial"/>
          <w:lang w:eastAsia="fr-FR"/>
        </w:rPr>
        <w:t>par</w:t>
      </w:r>
      <w:proofErr w:type="gramEnd"/>
      <w:r w:rsidRPr="00161ABB">
        <w:rPr>
          <w:rFonts w:ascii="Arial Narrow" w:eastAsia="Times New Roman" w:hAnsi="Arial Narrow" w:cs="Arial"/>
          <w:lang w:eastAsia="fr-FR"/>
        </w:rPr>
        <w:t xml:space="preserve"> application du </w:t>
      </w:r>
      <w:r w:rsidRPr="00161ABB">
        <w:rPr>
          <w:rFonts w:ascii="Arial Narrow" w:eastAsia="Times New Roman" w:hAnsi="Arial Narrow" w:cs="Arial"/>
          <w:b/>
          <w:bCs/>
          <w:lang w:eastAsia="fr-FR"/>
        </w:rPr>
        <w:t>prix global et forfaitaire</w:t>
      </w:r>
      <w:r w:rsidRPr="00161ABB">
        <w:rPr>
          <w:rFonts w:ascii="Arial Narrow" w:eastAsia="Times New Roman" w:hAnsi="Arial Narrow" w:cs="Arial"/>
          <w:lang w:eastAsia="fr-FR"/>
        </w:rPr>
        <w:t xml:space="preserve"> dont </w:t>
      </w:r>
      <w:r w:rsidRPr="00161ABB">
        <w:rPr>
          <w:rFonts w:ascii="Arial Narrow" w:eastAsia="Times New Roman" w:hAnsi="Arial Narrow" w:cs="Arial"/>
          <w:u w:val="single"/>
          <w:lang w:eastAsia="fr-FR"/>
        </w:rPr>
        <w:t>la décomposition par phase</w:t>
      </w:r>
      <w:r w:rsidR="00EF2F1E" w:rsidRPr="00161ABB">
        <w:rPr>
          <w:rFonts w:ascii="Arial Narrow" w:eastAsia="Times New Roman" w:hAnsi="Arial Narrow" w:cs="Arial"/>
          <w:lang w:eastAsia="fr-FR"/>
        </w:rPr>
        <w:t xml:space="preserve"> est la suivante :</w:t>
      </w:r>
    </w:p>
    <w:p w14:paraId="61ED63F9" w14:textId="77777777" w:rsidR="00EF2F1E" w:rsidRDefault="00EF2F1E" w:rsidP="0059614A">
      <w:pPr>
        <w:spacing w:after="0" w:line="240" w:lineRule="auto"/>
        <w:jc w:val="both"/>
        <w:rPr>
          <w:rFonts w:ascii="Arial Narrow" w:eastAsia="Times New Roman" w:hAnsi="Arial Narrow" w:cs="Arial"/>
          <w:lang w:eastAsia="fr-FR"/>
        </w:rPr>
      </w:pPr>
    </w:p>
    <w:tbl>
      <w:tblPr>
        <w:tblW w:w="9069" w:type="dxa"/>
        <w:tblLayout w:type="fixed"/>
        <w:tblLook w:val="04A0" w:firstRow="1" w:lastRow="0" w:firstColumn="1" w:lastColumn="0" w:noHBand="0" w:noVBand="1"/>
      </w:tblPr>
      <w:tblGrid>
        <w:gridCol w:w="1840"/>
        <w:gridCol w:w="1559"/>
        <w:gridCol w:w="1276"/>
        <w:gridCol w:w="1559"/>
        <w:gridCol w:w="2835"/>
      </w:tblGrid>
      <w:tr w:rsidR="0003668C" w:rsidRPr="00A951A4" w14:paraId="09F4C54F" w14:textId="77777777" w:rsidTr="00D46FC6">
        <w:trPr>
          <w:trHeight w:val="318"/>
        </w:trPr>
        <w:tc>
          <w:tcPr>
            <w:tcW w:w="184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6B2128C9" w14:textId="77777777" w:rsidR="0003668C" w:rsidRPr="00A951A4" w:rsidRDefault="0003668C" w:rsidP="001A24B8">
            <w:pPr>
              <w:spacing w:before="240" w:after="80" w:line="232" w:lineRule="exact"/>
              <w:jc w:val="center"/>
              <w:rPr>
                <w:rFonts w:ascii="Arial Narrow" w:eastAsia="Trebuchet MS" w:hAnsi="Arial Narrow" w:cs="Arial"/>
                <w:color w:val="000000"/>
              </w:rPr>
            </w:pPr>
            <w:r w:rsidRPr="00A951A4">
              <w:rPr>
                <w:rFonts w:ascii="Arial Narrow" w:eastAsia="Trebuchet MS" w:hAnsi="Arial Narrow" w:cs="Arial"/>
                <w:color w:val="000000"/>
              </w:rPr>
              <w:t>Éléments de mission</w:t>
            </w:r>
          </w:p>
        </w:tc>
        <w:tc>
          <w:tcPr>
            <w:tcW w:w="1559"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7226A559" w14:textId="77777777" w:rsidR="0003668C" w:rsidRPr="00A951A4" w:rsidRDefault="0003668C" w:rsidP="001A24B8">
            <w:pPr>
              <w:spacing w:before="240" w:after="80" w:line="232" w:lineRule="exact"/>
              <w:jc w:val="center"/>
              <w:rPr>
                <w:rFonts w:ascii="Arial Narrow" w:eastAsia="Trebuchet MS" w:hAnsi="Arial Narrow" w:cs="Arial"/>
                <w:color w:val="000000"/>
              </w:rPr>
            </w:pPr>
            <w:r>
              <w:rPr>
                <w:rFonts w:ascii="Arial Narrow" w:eastAsia="Trebuchet MS" w:hAnsi="Arial Narrow" w:cs="Arial"/>
                <w:color w:val="000000"/>
              </w:rPr>
              <w:t>Montant HT</w:t>
            </w:r>
          </w:p>
        </w:tc>
        <w:tc>
          <w:tcPr>
            <w:tcW w:w="1276"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4FA22AC3" w14:textId="77777777" w:rsidR="0003668C" w:rsidRPr="00A951A4" w:rsidRDefault="0003668C" w:rsidP="001A24B8">
            <w:pPr>
              <w:spacing w:before="240" w:after="80" w:line="232" w:lineRule="exact"/>
              <w:jc w:val="center"/>
              <w:rPr>
                <w:rFonts w:ascii="Arial Narrow" w:eastAsia="Trebuchet MS" w:hAnsi="Arial Narrow" w:cs="Arial"/>
                <w:color w:val="000000"/>
              </w:rPr>
            </w:pPr>
            <w:r>
              <w:rPr>
                <w:rFonts w:ascii="Arial Narrow" w:eastAsia="Trebuchet MS" w:hAnsi="Arial Narrow" w:cs="Arial"/>
                <w:color w:val="000000"/>
              </w:rPr>
              <w:t>Montant TVA</w:t>
            </w:r>
          </w:p>
        </w:tc>
        <w:tc>
          <w:tcPr>
            <w:tcW w:w="1559" w:type="dxa"/>
            <w:tcBorders>
              <w:top w:val="single" w:sz="2" w:space="0" w:color="000000"/>
              <w:left w:val="single" w:sz="2" w:space="0" w:color="000000"/>
              <w:right w:val="single" w:sz="2" w:space="0" w:color="000000"/>
            </w:tcBorders>
            <w:shd w:val="clear" w:color="CCCCCC" w:fill="CCCCCC"/>
          </w:tcPr>
          <w:p w14:paraId="1B4F562E" w14:textId="77777777" w:rsidR="0003668C" w:rsidRPr="00A951A4" w:rsidRDefault="0003668C" w:rsidP="001A24B8">
            <w:pPr>
              <w:spacing w:before="240" w:after="80" w:line="232" w:lineRule="exact"/>
              <w:jc w:val="center"/>
              <w:rPr>
                <w:rFonts w:ascii="Arial Narrow" w:eastAsia="Trebuchet MS" w:hAnsi="Arial Narrow" w:cs="Arial"/>
                <w:color w:val="000000"/>
              </w:rPr>
            </w:pPr>
            <w:r>
              <w:rPr>
                <w:rFonts w:ascii="Arial Narrow" w:eastAsia="Trebuchet MS" w:hAnsi="Arial Narrow" w:cs="Arial"/>
                <w:color w:val="000000"/>
              </w:rPr>
              <w:t>Montant TTC</w:t>
            </w:r>
          </w:p>
        </w:tc>
        <w:tc>
          <w:tcPr>
            <w:tcW w:w="2835" w:type="dxa"/>
            <w:tcBorders>
              <w:top w:val="single" w:sz="2" w:space="0" w:color="000000"/>
              <w:left w:val="single" w:sz="2" w:space="0" w:color="000000"/>
              <w:right w:val="single" w:sz="2" w:space="0" w:color="000000"/>
            </w:tcBorders>
            <w:shd w:val="clear" w:color="CCCCCC" w:fill="CCCCCC"/>
          </w:tcPr>
          <w:p w14:paraId="4DA9E64C" w14:textId="77777777" w:rsidR="0003668C" w:rsidRDefault="00161ABB" w:rsidP="001A24B8">
            <w:pPr>
              <w:spacing w:before="240" w:after="80" w:line="232" w:lineRule="exact"/>
              <w:jc w:val="center"/>
              <w:rPr>
                <w:rFonts w:ascii="Arial Narrow" w:eastAsia="Trebuchet MS" w:hAnsi="Arial Narrow" w:cs="Arial"/>
                <w:color w:val="000000"/>
              </w:rPr>
            </w:pPr>
            <w:r w:rsidRPr="00E932EA">
              <w:rPr>
                <w:rFonts w:ascii="Arial Narrow" w:eastAsia="Trebuchet MS" w:hAnsi="Arial Narrow" w:cs="Trebuchet MS"/>
                <w:color w:val="000000"/>
              </w:rPr>
              <w:t>Soit en toutes lettres (TTC)</w:t>
            </w:r>
          </w:p>
        </w:tc>
      </w:tr>
      <w:tr w:rsidR="0003668C" w:rsidRPr="00A951A4" w14:paraId="7421C9CF" w14:textId="77777777" w:rsidTr="008812C1">
        <w:trPr>
          <w:trHeight w:val="400"/>
        </w:trPr>
        <w:tc>
          <w:tcPr>
            <w:tcW w:w="18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E42170F" w14:textId="1BA36915" w:rsidR="0003668C" w:rsidRPr="00A951A4" w:rsidRDefault="0003668C" w:rsidP="00A06EFE">
            <w:pPr>
              <w:spacing w:before="120" w:after="40" w:line="240" w:lineRule="auto"/>
              <w:ind w:left="40"/>
              <w:jc w:val="center"/>
              <w:rPr>
                <w:rFonts w:ascii="Arial Narrow" w:eastAsia="Trebuchet MS" w:hAnsi="Arial Narrow" w:cs="Arial"/>
                <w:color w:val="000000"/>
              </w:rPr>
            </w:pPr>
            <w:r w:rsidRPr="00A951A4">
              <w:rPr>
                <w:rFonts w:ascii="Arial Narrow" w:eastAsia="Trebuchet MS" w:hAnsi="Arial Narrow" w:cs="Arial"/>
                <w:color w:val="000000"/>
              </w:rPr>
              <w:t>Phase 1</w:t>
            </w:r>
            <w:r w:rsidR="00161ABB">
              <w:rPr>
                <w:rFonts w:ascii="Arial Narrow" w:eastAsia="Trebuchet MS" w:hAnsi="Arial Narrow" w:cs="Arial"/>
                <w:color w:val="000000"/>
              </w:rPr>
              <w:t xml:space="preserve"> : </w:t>
            </w:r>
            <w:proofErr w:type="spellStart"/>
            <w:r w:rsidR="00A06EFE">
              <w:rPr>
                <w:rFonts w:ascii="Arial Narrow" w:eastAsia="Trebuchet MS" w:hAnsi="Arial Narrow" w:cs="Arial"/>
                <w:color w:val="000000"/>
              </w:rPr>
              <w:t>Etat</w:t>
            </w:r>
            <w:proofErr w:type="spellEnd"/>
            <w:r w:rsidR="00A06EFE">
              <w:rPr>
                <w:rFonts w:ascii="Arial Narrow" w:eastAsia="Trebuchet MS" w:hAnsi="Arial Narrow" w:cs="Arial"/>
                <w:color w:val="000000"/>
              </w:rPr>
              <w:t xml:space="preserve"> des lieux</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87B4623" w14:textId="77777777" w:rsidR="0003668C" w:rsidRPr="00A951A4" w:rsidRDefault="0003668C" w:rsidP="001A24B8">
            <w:pPr>
              <w:spacing w:before="120" w:after="40" w:line="240" w:lineRule="auto"/>
              <w:jc w:val="center"/>
              <w:rPr>
                <w:rFonts w:ascii="Arial Narrow" w:eastAsia="Trebuchet MS" w:hAnsi="Arial Narrow" w:cs="Arial"/>
                <w:color w:val="000000"/>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C3E5C38" w14:textId="77777777" w:rsidR="0003668C" w:rsidRPr="00A951A4" w:rsidRDefault="0003668C" w:rsidP="001A24B8">
            <w:pPr>
              <w:spacing w:before="120" w:after="40" w:line="240" w:lineRule="auto"/>
              <w:jc w:val="center"/>
              <w:rPr>
                <w:rFonts w:ascii="Arial Narrow" w:eastAsia="Trebuchet MS" w:hAnsi="Arial Narrow" w:cs="Arial"/>
                <w:color w:val="000000"/>
              </w:rPr>
            </w:pPr>
          </w:p>
        </w:tc>
        <w:tc>
          <w:tcPr>
            <w:tcW w:w="1559" w:type="dxa"/>
            <w:tcBorders>
              <w:top w:val="single" w:sz="2" w:space="0" w:color="000000"/>
              <w:left w:val="single" w:sz="2" w:space="0" w:color="000000"/>
              <w:bottom w:val="single" w:sz="2" w:space="0" w:color="000000"/>
              <w:right w:val="single" w:sz="2" w:space="0" w:color="000000"/>
            </w:tcBorders>
          </w:tcPr>
          <w:p w14:paraId="0F64B055" w14:textId="77777777" w:rsidR="0003668C" w:rsidRPr="00A951A4" w:rsidRDefault="0003668C" w:rsidP="001A24B8">
            <w:pPr>
              <w:spacing w:before="120" w:after="40" w:line="240" w:lineRule="auto"/>
              <w:jc w:val="center"/>
              <w:rPr>
                <w:rFonts w:ascii="Arial Narrow" w:eastAsia="Trebuchet MS" w:hAnsi="Arial Narrow" w:cs="Arial"/>
                <w:color w:val="000000"/>
              </w:rPr>
            </w:pPr>
          </w:p>
        </w:tc>
        <w:tc>
          <w:tcPr>
            <w:tcW w:w="2835" w:type="dxa"/>
            <w:tcBorders>
              <w:top w:val="single" w:sz="2" w:space="0" w:color="000000"/>
              <w:left w:val="single" w:sz="2" w:space="0" w:color="000000"/>
              <w:bottom w:val="single" w:sz="2" w:space="0" w:color="000000"/>
              <w:right w:val="single" w:sz="2" w:space="0" w:color="000000"/>
            </w:tcBorders>
          </w:tcPr>
          <w:p w14:paraId="24CD5425" w14:textId="77777777" w:rsidR="0003668C" w:rsidRPr="00A951A4" w:rsidRDefault="0003668C" w:rsidP="001A24B8">
            <w:pPr>
              <w:spacing w:before="120" w:after="40" w:line="240" w:lineRule="auto"/>
              <w:jc w:val="center"/>
              <w:rPr>
                <w:rFonts w:ascii="Arial Narrow" w:eastAsia="Trebuchet MS" w:hAnsi="Arial Narrow" w:cs="Arial"/>
                <w:color w:val="000000"/>
              </w:rPr>
            </w:pPr>
          </w:p>
        </w:tc>
      </w:tr>
      <w:tr w:rsidR="0003668C" w:rsidRPr="00A951A4" w14:paraId="424BBE25" w14:textId="77777777" w:rsidTr="008812C1">
        <w:trPr>
          <w:trHeight w:val="566"/>
        </w:trPr>
        <w:tc>
          <w:tcPr>
            <w:tcW w:w="18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F47F725" w14:textId="11CDBB23" w:rsidR="0003668C" w:rsidRPr="00A951A4" w:rsidRDefault="0003668C" w:rsidP="00A06EFE">
            <w:pPr>
              <w:spacing w:before="120" w:after="40" w:line="240" w:lineRule="auto"/>
              <w:ind w:left="40"/>
              <w:jc w:val="center"/>
              <w:rPr>
                <w:rFonts w:ascii="Arial Narrow" w:eastAsia="Trebuchet MS" w:hAnsi="Arial Narrow" w:cs="Arial"/>
                <w:color w:val="000000"/>
              </w:rPr>
            </w:pPr>
            <w:r w:rsidRPr="00A951A4">
              <w:rPr>
                <w:rFonts w:ascii="Arial Narrow" w:eastAsia="Trebuchet MS" w:hAnsi="Arial Narrow" w:cs="Arial"/>
                <w:color w:val="000000"/>
              </w:rPr>
              <w:t>Phase 2</w:t>
            </w:r>
            <w:r w:rsidR="00161ABB">
              <w:rPr>
                <w:rFonts w:ascii="Arial Narrow" w:eastAsia="Trebuchet MS" w:hAnsi="Arial Narrow" w:cs="Arial"/>
                <w:color w:val="000000"/>
              </w:rPr>
              <w:t xml:space="preserve"> : </w:t>
            </w:r>
            <w:r w:rsidR="00A06EFE">
              <w:rPr>
                <w:rFonts w:ascii="Arial Narrow" w:eastAsia="Trebuchet MS" w:hAnsi="Arial Narrow" w:cs="Arial"/>
                <w:color w:val="000000"/>
              </w:rPr>
              <w:t>Faisabilité</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6E1247B" w14:textId="77777777" w:rsidR="0003668C" w:rsidRPr="00A951A4" w:rsidRDefault="0003668C" w:rsidP="001A24B8">
            <w:pPr>
              <w:spacing w:before="120" w:after="40" w:line="240" w:lineRule="auto"/>
              <w:jc w:val="center"/>
              <w:rPr>
                <w:rFonts w:ascii="Arial Narrow" w:eastAsia="Trebuchet MS" w:hAnsi="Arial Narrow" w:cs="Arial"/>
                <w:color w:val="000000"/>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6413496" w14:textId="77777777" w:rsidR="0003668C" w:rsidRPr="00A951A4" w:rsidRDefault="0003668C" w:rsidP="001A24B8">
            <w:pPr>
              <w:spacing w:before="120" w:after="40" w:line="240" w:lineRule="auto"/>
              <w:jc w:val="center"/>
              <w:rPr>
                <w:rFonts w:ascii="Arial Narrow" w:eastAsia="Trebuchet MS" w:hAnsi="Arial Narrow" w:cs="Arial"/>
                <w:color w:val="000000"/>
              </w:rPr>
            </w:pPr>
          </w:p>
        </w:tc>
        <w:tc>
          <w:tcPr>
            <w:tcW w:w="1559" w:type="dxa"/>
            <w:tcBorders>
              <w:top w:val="single" w:sz="2" w:space="0" w:color="000000"/>
              <w:left w:val="single" w:sz="2" w:space="0" w:color="000000"/>
              <w:bottom w:val="single" w:sz="2" w:space="0" w:color="000000"/>
              <w:right w:val="single" w:sz="2" w:space="0" w:color="000000"/>
            </w:tcBorders>
          </w:tcPr>
          <w:p w14:paraId="1E8B3749" w14:textId="77777777" w:rsidR="0003668C" w:rsidRPr="00A951A4" w:rsidRDefault="0003668C" w:rsidP="001A24B8">
            <w:pPr>
              <w:spacing w:before="120" w:after="40" w:line="240" w:lineRule="auto"/>
              <w:jc w:val="center"/>
              <w:rPr>
                <w:rFonts w:ascii="Arial Narrow" w:eastAsia="Trebuchet MS" w:hAnsi="Arial Narrow" w:cs="Arial"/>
                <w:color w:val="000000"/>
              </w:rPr>
            </w:pPr>
          </w:p>
        </w:tc>
        <w:tc>
          <w:tcPr>
            <w:tcW w:w="2835" w:type="dxa"/>
            <w:tcBorders>
              <w:top w:val="single" w:sz="2" w:space="0" w:color="000000"/>
              <w:left w:val="single" w:sz="2" w:space="0" w:color="000000"/>
              <w:bottom w:val="single" w:sz="2" w:space="0" w:color="000000"/>
              <w:right w:val="single" w:sz="2" w:space="0" w:color="000000"/>
            </w:tcBorders>
          </w:tcPr>
          <w:p w14:paraId="5DD4A85C" w14:textId="77777777" w:rsidR="0003668C" w:rsidRPr="00A951A4" w:rsidRDefault="0003668C" w:rsidP="001A24B8">
            <w:pPr>
              <w:spacing w:before="120" w:after="40" w:line="240" w:lineRule="auto"/>
              <w:jc w:val="center"/>
              <w:rPr>
                <w:rFonts w:ascii="Arial Narrow" w:eastAsia="Trebuchet MS" w:hAnsi="Arial Narrow" w:cs="Arial"/>
                <w:color w:val="000000"/>
              </w:rPr>
            </w:pPr>
          </w:p>
        </w:tc>
      </w:tr>
      <w:tr w:rsidR="0003668C" w:rsidRPr="00A951A4" w14:paraId="3FF9C6A9" w14:textId="77777777" w:rsidTr="008812C1">
        <w:trPr>
          <w:trHeight w:val="560"/>
        </w:trPr>
        <w:tc>
          <w:tcPr>
            <w:tcW w:w="1840" w:type="dxa"/>
            <w:tcBorders>
              <w:top w:val="single" w:sz="2" w:space="0" w:color="000000"/>
              <w:left w:val="single" w:sz="2" w:space="0" w:color="000000"/>
              <w:bottom w:val="single" w:sz="2" w:space="0" w:color="000000"/>
              <w:right w:val="single" w:sz="2" w:space="0" w:color="000000"/>
            </w:tcBorders>
            <w:shd w:val="clear" w:color="E6E6E6" w:fill="E6E6E6"/>
            <w:tcMar>
              <w:top w:w="0" w:type="dxa"/>
              <w:left w:w="0" w:type="dxa"/>
              <w:bottom w:w="0" w:type="dxa"/>
              <w:right w:w="0" w:type="dxa"/>
            </w:tcMar>
          </w:tcPr>
          <w:p w14:paraId="6A8DF70A" w14:textId="77777777" w:rsidR="0003668C" w:rsidRPr="000C7C92" w:rsidRDefault="0003668C" w:rsidP="001A24B8">
            <w:pPr>
              <w:spacing w:before="120" w:after="40" w:line="240" w:lineRule="auto"/>
              <w:jc w:val="center"/>
              <w:rPr>
                <w:rFonts w:ascii="Arial Narrow" w:eastAsia="Trebuchet MS" w:hAnsi="Arial Narrow" w:cs="Arial"/>
                <w:b/>
                <w:color w:val="000000"/>
              </w:rPr>
            </w:pPr>
            <w:r w:rsidRPr="000C7C92">
              <w:rPr>
                <w:rFonts w:ascii="Arial Narrow" w:eastAsia="Trebuchet MS" w:hAnsi="Arial Narrow" w:cs="Arial"/>
                <w:b/>
                <w:color w:val="000000"/>
              </w:rPr>
              <w:t>TOTAL</w:t>
            </w:r>
          </w:p>
        </w:tc>
        <w:tc>
          <w:tcPr>
            <w:tcW w:w="1559" w:type="dxa"/>
            <w:tcBorders>
              <w:top w:val="single" w:sz="2" w:space="0" w:color="000000"/>
              <w:left w:val="single" w:sz="2" w:space="0" w:color="000000"/>
              <w:bottom w:val="single" w:sz="2" w:space="0" w:color="000000"/>
              <w:right w:val="single" w:sz="2" w:space="0" w:color="000000"/>
            </w:tcBorders>
            <w:shd w:val="clear" w:color="E6E6E6" w:fill="E6E6E6"/>
            <w:tcMar>
              <w:top w:w="0" w:type="dxa"/>
              <w:left w:w="0" w:type="dxa"/>
              <w:bottom w:w="0" w:type="dxa"/>
              <w:right w:w="0" w:type="dxa"/>
            </w:tcMar>
          </w:tcPr>
          <w:p w14:paraId="634B3943" w14:textId="77777777" w:rsidR="0003668C" w:rsidRPr="00A951A4" w:rsidRDefault="0003668C" w:rsidP="001A24B8">
            <w:pPr>
              <w:spacing w:before="120" w:after="40" w:line="240" w:lineRule="auto"/>
              <w:jc w:val="center"/>
              <w:rPr>
                <w:rFonts w:ascii="Arial Narrow" w:eastAsia="Trebuchet MS" w:hAnsi="Arial Narrow" w:cs="Arial"/>
                <w:color w:val="000000"/>
              </w:rPr>
            </w:pPr>
          </w:p>
        </w:tc>
        <w:tc>
          <w:tcPr>
            <w:tcW w:w="1276" w:type="dxa"/>
            <w:tcBorders>
              <w:top w:val="single" w:sz="2" w:space="0" w:color="000000"/>
              <w:left w:val="single" w:sz="2" w:space="0" w:color="000000"/>
              <w:bottom w:val="single" w:sz="2" w:space="0" w:color="000000"/>
              <w:right w:val="single" w:sz="2" w:space="0" w:color="000000"/>
            </w:tcBorders>
            <w:shd w:val="clear" w:color="E6E6E6" w:fill="E6E6E6"/>
            <w:tcMar>
              <w:top w:w="0" w:type="dxa"/>
              <w:left w:w="0" w:type="dxa"/>
              <w:bottom w:w="0" w:type="dxa"/>
              <w:right w:w="0" w:type="dxa"/>
            </w:tcMar>
          </w:tcPr>
          <w:p w14:paraId="57E09821" w14:textId="77777777" w:rsidR="0003668C" w:rsidRPr="00A951A4" w:rsidRDefault="0003668C" w:rsidP="001A24B8">
            <w:pPr>
              <w:spacing w:before="120" w:after="40" w:line="240" w:lineRule="auto"/>
              <w:jc w:val="center"/>
              <w:rPr>
                <w:rFonts w:ascii="Arial Narrow" w:eastAsia="Times New Roman" w:hAnsi="Arial Narrow" w:cs="Arial"/>
              </w:rPr>
            </w:pPr>
          </w:p>
        </w:tc>
        <w:tc>
          <w:tcPr>
            <w:tcW w:w="1559" w:type="dxa"/>
            <w:tcBorders>
              <w:top w:val="single" w:sz="2" w:space="0" w:color="000000"/>
              <w:left w:val="single" w:sz="2" w:space="0" w:color="000000"/>
              <w:bottom w:val="single" w:sz="2" w:space="0" w:color="000000"/>
              <w:right w:val="single" w:sz="2" w:space="0" w:color="000000"/>
            </w:tcBorders>
            <w:shd w:val="clear" w:color="E6E6E6" w:fill="E6E6E6"/>
          </w:tcPr>
          <w:p w14:paraId="5E390D31" w14:textId="77777777" w:rsidR="0003668C" w:rsidRPr="00A951A4" w:rsidRDefault="0003668C" w:rsidP="001A24B8">
            <w:pPr>
              <w:spacing w:before="120" w:after="40" w:line="240" w:lineRule="auto"/>
              <w:jc w:val="center"/>
              <w:rPr>
                <w:rFonts w:ascii="Arial Narrow" w:eastAsia="Times New Roman" w:hAnsi="Arial Narrow" w:cs="Arial"/>
              </w:rPr>
            </w:pPr>
          </w:p>
        </w:tc>
        <w:tc>
          <w:tcPr>
            <w:tcW w:w="2835" w:type="dxa"/>
            <w:tcBorders>
              <w:top w:val="single" w:sz="2" w:space="0" w:color="000000"/>
              <w:left w:val="single" w:sz="2" w:space="0" w:color="000000"/>
              <w:bottom w:val="single" w:sz="2" w:space="0" w:color="000000"/>
              <w:right w:val="single" w:sz="2" w:space="0" w:color="000000"/>
            </w:tcBorders>
            <w:shd w:val="clear" w:color="E6E6E6" w:fill="E6E6E6"/>
          </w:tcPr>
          <w:p w14:paraId="4DBBFD85" w14:textId="77777777" w:rsidR="0003668C" w:rsidRPr="00A951A4" w:rsidRDefault="0003668C" w:rsidP="001A24B8">
            <w:pPr>
              <w:spacing w:before="120" w:after="40" w:line="240" w:lineRule="auto"/>
              <w:jc w:val="center"/>
              <w:rPr>
                <w:rFonts w:ascii="Arial Narrow" w:eastAsia="Times New Roman" w:hAnsi="Arial Narrow" w:cs="Arial"/>
              </w:rPr>
            </w:pPr>
          </w:p>
        </w:tc>
      </w:tr>
    </w:tbl>
    <w:p w14:paraId="6C471816" w14:textId="77777777" w:rsidR="00EF2F1E" w:rsidRPr="00A951A4" w:rsidRDefault="00EF2F1E" w:rsidP="00EF2F1E">
      <w:pPr>
        <w:spacing w:after="0" w:line="240" w:lineRule="auto"/>
        <w:jc w:val="both"/>
        <w:rPr>
          <w:rFonts w:ascii="Arial Narrow" w:hAnsi="Arial Narrow" w:cs="Arial"/>
          <w:lang w:eastAsia="fr-FR"/>
        </w:rPr>
      </w:pPr>
    </w:p>
    <w:p w14:paraId="7E73E3E6" w14:textId="77777777" w:rsidR="00131BBC" w:rsidRDefault="00161ABB" w:rsidP="00161ABB">
      <w:pPr>
        <w:pStyle w:val="Normal1"/>
        <w:keepLines w:val="0"/>
        <w:numPr>
          <w:ilvl w:val="0"/>
          <w:numId w:val="32"/>
        </w:numPr>
        <w:tabs>
          <w:tab w:val="clear" w:pos="284"/>
          <w:tab w:val="clear" w:pos="567"/>
          <w:tab w:val="clear" w:pos="851"/>
        </w:tabs>
        <w:rPr>
          <w:rFonts w:ascii="Arial Narrow" w:hAnsi="Arial Narrow"/>
          <w:bCs/>
        </w:rPr>
      </w:pPr>
      <w:proofErr w:type="gramStart"/>
      <w:r>
        <w:rPr>
          <w:rFonts w:ascii="Arial Narrow" w:hAnsi="Arial Narrow"/>
          <w:bCs/>
        </w:rPr>
        <w:t>p</w:t>
      </w:r>
      <w:r w:rsidRPr="00161ABB">
        <w:rPr>
          <w:rFonts w:ascii="Arial Narrow" w:hAnsi="Arial Narrow"/>
          <w:bCs/>
        </w:rPr>
        <w:t>ar</w:t>
      </w:r>
      <w:proofErr w:type="gramEnd"/>
      <w:r w:rsidRPr="00161ABB">
        <w:rPr>
          <w:rFonts w:ascii="Arial Narrow" w:hAnsi="Arial Narrow"/>
          <w:bCs/>
        </w:rPr>
        <w:t xml:space="preserve"> application aux quantités réellement exécutées du</w:t>
      </w:r>
      <w:r w:rsidRPr="00161ABB">
        <w:rPr>
          <w:rFonts w:ascii="Arial Narrow" w:hAnsi="Arial Narrow"/>
          <w:b/>
          <w:bCs/>
        </w:rPr>
        <w:t xml:space="preserve"> prix unitaire</w:t>
      </w:r>
      <w:r w:rsidRPr="00161ABB">
        <w:rPr>
          <w:rFonts w:ascii="Arial Narrow" w:hAnsi="Arial Narrow"/>
          <w:bCs/>
        </w:rPr>
        <w:t xml:space="preserve"> suivant</w:t>
      </w:r>
      <w:r w:rsidR="00131BBC">
        <w:rPr>
          <w:rFonts w:ascii="Arial Narrow" w:hAnsi="Arial Narrow"/>
          <w:bCs/>
        </w:rPr>
        <w:t xml:space="preserve">, </w:t>
      </w:r>
      <w:r w:rsidR="00131BBC" w:rsidRPr="00161ABB">
        <w:rPr>
          <w:rFonts w:ascii="Arial Narrow" w:hAnsi="Arial Narrow"/>
          <w:bCs/>
        </w:rPr>
        <w:t>pour d’éventuelles réunions supplémentaires</w:t>
      </w:r>
      <w:r w:rsidRPr="00161ABB">
        <w:rPr>
          <w:rFonts w:ascii="Arial Narrow" w:hAnsi="Arial Narrow"/>
          <w:bCs/>
        </w:rPr>
        <w:t xml:space="preserve"> </w:t>
      </w:r>
      <w:r w:rsidR="00131BBC">
        <w:rPr>
          <w:rFonts w:ascii="Arial Narrow" w:hAnsi="Arial Narrow"/>
          <w:bCs/>
        </w:rPr>
        <w:t xml:space="preserve">: </w:t>
      </w:r>
    </w:p>
    <w:p w14:paraId="3EFADB93" w14:textId="77777777" w:rsidR="00161ABB" w:rsidRDefault="00161ABB" w:rsidP="008812C1">
      <w:pPr>
        <w:pStyle w:val="Normal1"/>
        <w:keepLines w:val="0"/>
        <w:numPr>
          <w:ilvl w:val="0"/>
          <w:numId w:val="42"/>
        </w:numPr>
        <w:tabs>
          <w:tab w:val="clear" w:pos="284"/>
          <w:tab w:val="clear" w:pos="567"/>
          <w:tab w:val="clear" w:pos="851"/>
        </w:tabs>
        <w:ind w:left="1418"/>
        <w:rPr>
          <w:rFonts w:ascii="Arial Narrow" w:hAnsi="Arial Narrow"/>
          <w:bCs/>
        </w:rPr>
      </w:pPr>
      <w:proofErr w:type="gramStart"/>
      <w:r w:rsidRPr="00161ABB">
        <w:rPr>
          <w:rFonts w:ascii="Arial Narrow" w:hAnsi="Arial Narrow"/>
          <w:bCs/>
        </w:rPr>
        <w:t>prix</w:t>
      </w:r>
      <w:proofErr w:type="gramEnd"/>
      <w:r w:rsidRPr="00161ABB">
        <w:rPr>
          <w:rFonts w:ascii="Arial Narrow" w:hAnsi="Arial Narrow"/>
          <w:bCs/>
        </w:rPr>
        <w:t xml:space="preserve"> pour une réunion comprenant déplacement à Rennes</w:t>
      </w:r>
      <w:r w:rsidR="00131BBC">
        <w:rPr>
          <w:rFonts w:ascii="Arial Narrow" w:hAnsi="Arial Narrow"/>
          <w:bCs/>
        </w:rPr>
        <w:t xml:space="preserve"> </w:t>
      </w:r>
      <w:r w:rsidR="00131BBC" w:rsidRPr="00131BBC">
        <w:rPr>
          <w:rFonts w:ascii="Arial Narrow" w:hAnsi="Arial Narrow"/>
          <w:bCs/>
        </w:rPr>
        <w:t>et ½ journée de réunion</w:t>
      </w:r>
      <w:r w:rsidRPr="00161ABB">
        <w:rPr>
          <w:rFonts w:ascii="Arial Narrow" w:hAnsi="Arial Narrow"/>
          <w:bCs/>
        </w:rPr>
        <w:t xml:space="preserve"> :</w:t>
      </w:r>
    </w:p>
    <w:p w14:paraId="38C67B55" w14:textId="77777777" w:rsidR="00161ABB" w:rsidRPr="00F562FD" w:rsidRDefault="00161ABB" w:rsidP="00161ABB">
      <w:pPr>
        <w:pStyle w:val="Normal1"/>
        <w:keepLines w:val="0"/>
        <w:tabs>
          <w:tab w:val="clear" w:pos="284"/>
          <w:tab w:val="clear" w:pos="567"/>
          <w:tab w:val="clear" w:pos="851"/>
        </w:tabs>
        <w:ind w:left="720" w:firstLine="0"/>
        <w:rPr>
          <w:rFonts w:ascii="Arial Narrow" w:hAnsi="Arial Narrow"/>
          <w:bCs/>
          <w:sz w:val="16"/>
          <w:szCs w:val="16"/>
        </w:rPr>
      </w:pPr>
    </w:p>
    <w:tbl>
      <w:tblPr>
        <w:tblW w:w="8663" w:type="dxa"/>
        <w:tblInd w:w="540" w:type="dxa"/>
        <w:tblLayout w:type="fixed"/>
        <w:tblLook w:val="04A0" w:firstRow="1" w:lastRow="0" w:firstColumn="1" w:lastColumn="0" w:noHBand="0" w:noVBand="1"/>
      </w:tblPr>
      <w:tblGrid>
        <w:gridCol w:w="2279"/>
        <w:gridCol w:w="239"/>
        <w:gridCol w:w="22"/>
        <w:gridCol w:w="4793"/>
        <w:gridCol w:w="1330"/>
      </w:tblGrid>
      <w:tr w:rsidR="00EF2F1E" w:rsidRPr="00A951A4" w14:paraId="529B7529" w14:textId="77777777" w:rsidTr="00781767">
        <w:trPr>
          <w:trHeight w:val="308"/>
        </w:trPr>
        <w:tc>
          <w:tcPr>
            <w:tcW w:w="2279" w:type="dxa"/>
            <w:tcMar>
              <w:top w:w="0" w:type="dxa"/>
              <w:left w:w="0" w:type="dxa"/>
              <w:bottom w:w="0" w:type="dxa"/>
              <w:right w:w="0" w:type="dxa"/>
            </w:tcMar>
          </w:tcPr>
          <w:p w14:paraId="3176390E" w14:textId="77777777" w:rsidR="00EF2F1E" w:rsidRPr="00A951A4" w:rsidRDefault="00EF2F1E" w:rsidP="001A24B8">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 xml:space="preserve">Montant HT                    </w:t>
            </w:r>
          </w:p>
        </w:tc>
        <w:tc>
          <w:tcPr>
            <w:tcW w:w="239" w:type="dxa"/>
            <w:tcMar>
              <w:top w:w="0" w:type="dxa"/>
              <w:left w:w="0" w:type="dxa"/>
              <w:bottom w:w="0" w:type="dxa"/>
              <w:right w:w="0" w:type="dxa"/>
            </w:tcMar>
          </w:tcPr>
          <w:p w14:paraId="1F77AB60" w14:textId="77777777" w:rsidR="00EF2F1E" w:rsidRPr="00A951A4" w:rsidRDefault="00EF2F1E" w:rsidP="001A24B8">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w:t>
            </w:r>
          </w:p>
        </w:tc>
        <w:tc>
          <w:tcPr>
            <w:tcW w:w="22" w:type="dxa"/>
            <w:tcMar>
              <w:top w:w="0" w:type="dxa"/>
              <w:left w:w="0" w:type="dxa"/>
              <w:bottom w:w="0" w:type="dxa"/>
              <w:right w:w="0" w:type="dxa"/>
            </w:tcMar>
          </w:tcPr>
          <w:p w14:paraId="4CF63AD2" w14:textId="77777777" w:rsidR="00EF2F1E" w:rsidRPr="00A951A4" w:rsidRDefault="00EF2F1E" w:rsidP="001A24B8">
            <w:pPr>
              <w:spacing w:line="240" w:lineRule="auto"/>
              <w:jc w:val="both"/>
              <w:rPr>
                <w:rFonts w:ascii="Arial Narrow" w:hAnsi="Arial Narrow" w:cs="Arial"/>
              </w:rPr>
            </w:pPr>
          </w:p>
        </w:tc>
        <w:tc>
          <w:tcPr>
            <w:tcW w:w="4793" w:type="dxa"/>
            <w:tcMar>
              <w:top w:w="0" w:type="dxa"/>
              <w:left w:w="0" w:type="dxa"/>
              <w:bottom w:w="0" w:type="dxa"/>
              <w:right w:w="0" w:type="dxa"/>
            </w:tcMar>
          </w:tcPr>
          <w:p w14:paraId="1D3B65EE" w14:textId="77777777" w:rsidR="00EF2F1E" w:rsidRPr="00A951A4" w:rsidRDefault="00EF2F1E" w:rsidP="001A24B8">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w:t>
            </w:r>
            <w:r w:rsidR="00161ABB">
              <w:rPr>
                <w:rFonts w:ascii="Arial Narrow" w:eastAsia="Trebuchet MS" w:hAnsi="Arial Narrow" w:cs="Arial"/>
                <w:color w:val="000000"/>
              </w:rPr>
              <w:t>................</w:t>
            </w:r>
          </w:p>
        </w:tc>
        <w:tc>
          <w:tcPr>
            <w:tcW w:w="1330" w:type="dxa"/>
            <w:tcMar>
              <w:top w:w="0" w:type="dxa"/>
              <w:left w:w="0" w:type="dxa"/>
              <w:bottom w:w="0" w:type="dxa"/>
              <w:right w:w="0" w:type="dxa"/>
            </w:tcMar>
          </w:tcPr>
          <w:p w14:paraId="0AC2148F" w14:textId="77777777" w:rsidR="00EF2F1E" w:rsidRPr="00A951A4" w:rsidRDefault="00EF2F1E" w:rsidP="001A24B8">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Euros</w:t>
            </w:r>
          </w:p>
        </w:tc>
      </w:tr>
      <w:tr w:rsidR="00EF2F1E" w:rsidRPr="00A951A4" w14:paraId="040F2054" w14:textId="77777777" w:rsidTr="009E6AE5">
        <w:trPr>
          <w:trHeight w:val="355"/>
        </w:trPr>
        <w:tc>
          <w:tcPr>
            <w:tcW w:w="2279" w:type="dxa"/>
            <w:tcMar>
              <w:top w:w="0" w:type="dxa"/>
              <w:left w:w="0" w:type="dxa"/>
              <w:bottom w:w="0" w:type="dxa"/>
              <w:right w:w="0" w:type="dxa"/>
            </w:tcMar>
          </w:tcPr>
          <w:p w14:paraId="30EA7D1D" w14:textId="77777777" w:rsidR="00EF2F1E" w:rsidRPr="00A951A4" w:rsidRDefault="00EF2F1E" w:rsidP="001A24B8">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 xml:space="preserve">Montant TTC                 </w:t>
            </w:r>
          </w:p>
        </w:tc>
        <w:tc>
          <w:tcPr>
            <w:tcW w:w="239" w:type="dxa"/>
            <w:tcMar>
              <w:top w:w="0" w:type="dxa"/>
              <w:left w:w="0" w:type="dxa"/>
              <w:bottom w:w="0" w:type="dxa"/>
              <w:right w:w="0" w:type="dxa"/>
            </w:tcMar>
          </w:tcPr>
          <w:p w14:paraId="2ECE857F" w14:textId="77777777" w:rsidR="00EF2F1E" w:rsidRPr="00A951A4" w:rsidRDefault="00EF2F1E" w:rsidP="001A24B8">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w:t>
            </w:r>
          </w:p>
        </w:tc>
        <w:tc>
          <w:tcPr>
            <w:tcW w:w="22" w:type="dxa"/>
            <w:tcMar>
              <w:top w:w="0" w:type="dxa"/>
              <w:left w:w="0" w:type="dxa"/>
              <w:bottom w:w="0" w:type="dxa"/>
              <w:right w:w="0" w:type="dxa"/>
            </w:tcMar>
          </w:tcPr>
          <w:p w14:paraId="43E4294F" w14:textId="77777777" w:rsidR="00EF2F1E" w:rsidRPr="00A951A4" w:rsidRDefault="00EF2F1E" w:rsidP="001A24B8">
            <w:pPr>
              <w:spacing w:line="240" w:lineRule="auto"/>
              <w:jc w:val="both"/>
              <w:rPr>
                <w:rFonts w:ascii="Arial Narrow" w:hAnsi="Arial Narrow" w:cs="Arial"/>
              </w:rPr>
            </w:pPr>
          </w:p>
        </w:tc>
        <w:tc>
          <w:tcPr>
            <w:tcW w:w="4793" w:type="dxa"/>
            <w:tcMar>
              <w:top w:w="0" w:type="dxa"/>
              <w:left w:w="0" w:type="dxa"/>
              <w:bottom w:w="0" w:type="dxa"/>
              <w:right w:w="0" w:type="dxa"/>
            </w:tcMar>
            <w:vAlign w:val="center"/>
          </w:tcPr>
          <w:p w14:paraId="2311A32D" w14:textId="77777777" w:rsidR="00EF2F1E" w:rsidRPr="00A951A4" w:rsidRDefault="00EF2F1E" w:rsidP="001A24B8">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w:t>
            </w:r>
            <w:r w:rsidR="00161ABB">
              <w:rPr>
                <w:rFonts w:ascii="Arial Narrow" w:eastAsia="Trebuchet MS" w:hAnsi="Arial Narrow" w:cs="Arial"/>
                <w:color w:val="000000"/>
              </w:rPr>
              <w:t>...............</w:t>
            </w:r>
          </w:p>
        </w:tc>
        <w:tc>
          <w:tcPr>
            <w:tcW w:w="1330" w:type="dxa"/>
            <w:tcMar>
              <w:top w:w="0" w:type="dxa"/>
              <w:left w:w="0" w:type="dxa"/>
              <w:bottom w:w="0" w:type="dxa"/>
              <w:right w:w="0" w:type="dxa"/>
            </w:tcMar>
          </w:tcPr>
          <w:p w14:paraId="76ADC944" w14:textId="77777777" w:rsidR="00EF2F1E" w:rsidRPr="00A951A4" w:rsidRDefault="00EF2F1E" w:rsidP="001A24B8">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Euros</w:t>
            </w:r>
          </w:p>
        </w:tc>
      </w:tr>
      <w:tr w:rsidR="00EF2F1E" w:rsidRPr="00A951A4" w14:paraId="0DF84C38" w14:textId="77777777" w:rsidTr="00161ABB">
        <w:trPr>
          <w:trHeight w:val="408"/>
        </w:trPr>
        <w:tc>
          <w:tcPr>
            <w:tcW w:w="2279" w:type="dxa"/>
            <w:tcMar>
              <w:top w:w="0" w:type="dxa"/>
              <w:left w:w="0" w:type="dxa"/>
              <w:bottom w:w="0" w:type="dxa"/>
              <w:right w:w="0" w:type="dxa"/>
            </w:tcMar>
          </w:tcPr>
          <w:p w14:paraId="5357FC46" w14:textId="77777777" w:rsidR="00EF2F1E" w:rsidRPr="00A951A4" w:rsidRDefault="00EF2F1E" w:rsidP="001A24B8">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 xml:space="preserve">TVA (taux de ..........%)    </w:t>
            </w:r>
          </w:p>
        </w:tc>
        <w:tc>
          <w:tcPr>
            <w:tcW w:w="239" w:type="dxa"/>
            <w:tcMar>
              <w:top w:w="0" w:type="dxa"/>
              <w:left w:w="0" w:type="dxa"/>
              <w:bottom w:w="0" w:type="dxa"/>
              <w:right w:w="0" w:type="dxa"/>
            </w:tcMar>
          </w:tcPr>
          <w:p w14:paraId="7175E763" w14:textId="77777777" w:rsidR="00EF2F1E" w:rsidRPr="00A951A4" w:rsidRDefault="00EF2F1E" w:rsidP="001A24B8">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w:t>
            </w:r>
          </w:p>
        </w:tc>
        <w:tc>
          <w:tcPr>
            <w:tcW w:w="22" w:type="dxa"/>
            <w:tcMar>
              <w:top w:w="0" w:type="dxa"/>
              <w:left w:w="0" w:type="dxa"/>
              <w:bottom w:w="0" w:type="dxa"/>
              <w:right w:w="0" w:type="dxa"/>
            </w:tcMar>
          </w:tcPr>
          <w:p w14:paraId="533AB8A0" w14:textId="77777777" w:rsidR="00EF2F1E" w:rsidRPr="00A951A4" w:rsidRDefault="00EF2F1E" w:rsidP="001A24B8">
            <w:pPr>
              <w:spacing w:line="240" w:lineRule="auto"/>
              <w:jc w:val="both"/>
              <w:rPr>
                <w:rFonts w:ascii="Arial Narrow" w:hAnsi="Arial Narrow" w:cs="Arial"/>
              </w:rPr>
            </w:pPr>
          </w:p>
        </w:tc>
        <w:tc>
          <w:tcPr>
            <w:tcW w:w="4793" w:type="dxa"/>
            <w:tcMar>
              <w:top w:w="0" w:type="dxa"/>
              <w:left w:w="0" w:type="dxa"/>
              <w:bottom w:w="0" w:type="dxa"/>
              <w:right w:w="0" w:type="dxa"/>
            </w:tcMar>
            <w:vAlign w:val="center"/>
          </w:tcPr>
          <w:p w14:paraId="0EC9AF1D" w14:textId="77777777" w:rsidR="00EF2F1E" w:rsidRPr="00A951A4" w:rsidRDefault="00EF2F1E" w:rsidP="001A24B8">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w:t>
            </w:r>
            <w:r w:rsidR="00161ABB">
              <w:rPr>
                <w:rFonts w:ascii="Arial Narrow" w:eastAsia="Trebuchet MS" w:hAnsi="Arial Narrow" w:cs="Arial"/>
                <w:color w:val="000000"/>
              </w:rPr>
              <w:t>...............</w:t>
            </w:r>
          </w:p>
        </w:tc>
        <w:tc>
          <w:tcPr>
            <w:tcW w:w="1330" w:type="dxa"/>
            <w:tcMar>
              <w:top w:w="0" w:type="dxa"/>
              <w:left w:w="0" w:type="dxa"/>
              <w:bottom w:w="0" w:type="dxa"/>
              <w:right w:w="0" w:type="dxa"/>
            </w:tcMar>
          </w:tcPr>
          <w:p w14:paraId="6A4FAEF8" w14:textId="77777777" w:rsidR="00EF2F1E" w:rsidRPr="00A951A4" w:rsidRDefault="00EF2F1E" w:rsidP="001A24B8">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Euros</w:t>
            </w:r>
          </w:p>
        </w:tc>
      </w:tr>
      <w:tr w:rsidR="00EF2F1E" w:rsidRPr="00A951A4" w14:paraId="279EE071" w14:textId="77777777" w:rsidTr="00161ABB">
        <w:trPr>
          <w:trHeight w:val="408"/>
        </w:trPr>
        <w:tc>
          <w:tcPr>
            <w:tcW w:w="2279" w:type="dxa"/>
            <w:tcMar>
              <w:top w:w="0" w:type="dxa"/>
              <w:left w:w="0" w:type="dxa"/>
              <w:bottom w:w="0" w:type="dxa"/>
              <w:right w:w="0" w:type="dxa"/>
            </w:tcMar>
          </w:tcPr>
          <w:p w14:paraId="0990B7F2" w14:textId="77777777" w:rsidR="00EF2F1E" w:rsidRPr="00A951A4" w:rsidRDefault="00EF2F1E" w:rsidP="001A24B8">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 xml:space="preserve">Soit en toutes lettres           </w:t>
            </w:r>
          </w:p>
        </w:tc>
        <w:tc>
          <w:tcPr>
            <w:tcW w:w="239" w:type="dxa"/>
            <w:tcMar>
              <w:top w:w="0" w:type="dxa"/>
              <w:left w:w="0" w:type="dxa"/>
              <w:bottom w:w="0" w:type="dxa"/>
              <w:right w:w="0" w:type="dxa"/>
            </w:tcMar>
          </w:tcPr>
          <w:p w14:paraId="0FED69DA" w14:textId="77777777" w:rsidR="00EF2F1E" w:rsidRPr="00A951A4" w:rsidRDefault="00EF2F1E" w:rsidP="001A24B8">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w:t>
            </w:r>
          </w:p>
        </w:tc>
        <w:tc>
          <w:tcPr>
            <w:tcW w:w="22" w:type="dxa"/>
            <w:tcMar>
              <w:top w:w="0" w:type="dxa"/>
              <w:left w:w="0" w:type="dxa"/>
              <w:bottom w:w="0" w:type="dxa"/>
              <w:right w:w="0" w:type="dxa"/>
            </w:tcMar>
          </w:tcPr>
          <w:p w14:paraId="220286BF" w14:textId="77777777" w:rsidR="00EF2F1E" w:rsidRPr="00A951A4" w:rsidRDefault="00EF2F1E" w:rsidP="001A24B8">
            <w:pPr>
              <w:spacing w:line="240" w:lineRule="auto"/>
              <w:jc w:val="both"/>
              <w:rPr>
                <w:rFonts w:ascii="Arial Narrow" w:hAnsi="Arial Narrow" w:cs="Arial"/>
              </w:rPr>
            </w:pPr>
          </w:p>
        </w:tc>
        <w:tc>
          <w:tcPr>
            <w:tcW w:w="6123" w:type="dxa"/>
            <w:gridSpan w:val="2"/>
            <w:tcMar>
              <w:top w:w="0" w:type="dxa"/>
              <w:left w:w="0" w:type="dxa"/>
              <w:bottom w:w="0" w:type="dxa"/>
              <w:right w:w="0" w:type="dxa"/>
            </w:tcMar>
            <w:vAlign w:val="center"/>
          </w:tcPr>
          <w:p w14:paraId="55F809DA" w14:textId="77777777" w:rsidR="00EF2F1E" w:rsidRPr="00A951A4" w:rsidRDefault="00EF2F1E" w:rsidP="001A24B8">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w:t>
            </w:r>
            <w:r w:rsidR="00161ABB">
              <w:rPr>
                <w:rFonts w:ascii="Arial Narrow" w:eastAsia="Trebuchet MS" w:hAnsi="Arial Narrow" w:cs="Arial"/>
                <w:color w:val="000000"/>
              </w:rPr>
              <w:t>...............</w:t>
            </w:r>
          </w:p>
        </w:tc>
      </w:tr>
    </w:tbl>
    <w:p w14:paraId="15150647" w14:textId="77777777" w:rsidR="00131BBC" w:rsidRDefault="00131BBC" w:rsidP="00FB5078">
      <w:pPr>
        <w:pStyle w:val="Normal1"/>
        <w:keepLines w:val="0"/>
        <w:numPr>
          <w:ilvl w:val="0"/>
          <w:numId w:val="42"/>
        </w:numPr>
        <w:tabs>
          <w:tab w:val="clear" w:pos="284"/>
          <w:tab w:val="clear" w:pos="567"/>
          <w:tab w:val="clear" w:pos="851"/>
        </w:tabs>
        <w:ind w:left="1418"/>
        <w:rPr>
          <w:rFonts w:ascii="Arial Narrow" w:hAnsi="Arial Narrow"/>
          <w:bCs/>
        </w:rPr>
      </w:pPr>
      <w:proofErr w:type="gramStart"/>
      <w:r w:rsidRPr="00161ABB">
        <w:rPr>
          <w:rFonts w:ascii="Arial Narrow" w:hAnsi="Arial Narrow"/>
          <w:bCs/>
        </w:rPr>
        <w:t>prix</w:t>
      </w:r>
      <w:proofErr w:type="gramEnd"/>
      <w:r w:rsidRPr="00161ABB">
        <w:rPr>
          <w:rFonts w:ascii="Arial Narrow" w:hAnsi="Arial Narrow"/>
          <w:bCs/>
        </w:rPr>
        <w:t xml:space="preserve"> pour une réunion comprenant déplacement à Rennes</w:t>
      </w:r>
      <w:r>
        <w:rPr>
          <w:rFonts w:ascii="Arial Narrow" w:hAnsi="Arial Narrow"/>
          <w:bCs/>
        </w:rPr>
        <w:t xml:space="preserve"> </w:t>
      </w:r>
      <w:r w:rsidRPr="00131BBC">
        <w:rPr>
          <w:rFonts w:ascii="Arial Narrow" w:hAnsi="Arial Narrow"/>
          <w:bCs/>
        </w:rPr>
        <w:t xml:space="preserve">et </w:t>
      </w:r>
      <w:r>
        <w:rPr>
          <w:rFonts w:ascii="Arial Narrow" w:hAnsi="Arial Narrow"/>
          <w:bCs/>
        </w:rPr>
        <w:t xml:space="preserve">1 </w:t>
      </w:r>
      <w:r w:rsidRPr="00131BBC">
        <w:rPr>
          <w:rFonts w:ascii="Arial Narrow" w:hAnsi="Arial Narrow"/>
          <w:bCs/>
        </w:rPr>
        <w:t>journée de réunion</w:t>
      </w:r>
      <w:r>
        <w:rPr>
          <w:rFonts w:ascii="Arial Narrow" w:hAnsi="Arial Narrow"/>
          <w:bCs/>
        </w:rPr>
        <w:t xml:space="preserve"> </w:t>
      </w:r>
      <w:r w:rsidRPr="00161ABB">
        <w:rPr>
          <w:rFonts w:ascii="Arial Narrow" w:hAnsi="Arial Narrow"/>
          <w:bCs/>
        </w:rPr>
        <w:t>:</w:t>
      </w:r>
    </w:p>
    <w:p w14:paraId="629E803F" w14:textId="77777777" w:rsidR="00131BBC" w:rsidRPr="00F562FD" w:rsidRDefault="00131BBC" w:rsidP="00131BBC">
      <w:pPr>
        <w:pStyle w:val="Normal1"/>
        <w:keepLines w:val="0"/>
        <w:tabs>
          <w:tab w:val="clear" w:pos="284"/>
          <w:tab w:val="clear" w:pos="567"/>
          <w:tab w:val="clear" w:pos="851"/>
        </w:tabs>
        <w:ind w:left="720" w:firstLine="0"/>
        <w:rPr>
          <w:rFonts w:ascii="Arial Narrow" w:hAnsi="Arial Narrow"/>
          <w:bCs/>
          <w:sz w:val="16"/>
          <w:szCs w:val="16"/>
        </w:rPr>
      </w:pPr>
    </w:p>
    <w:tbl>
      <w:tblPr>
        <w:tblW w:w="8663" w:type="dxa"/>
        <w:tblInd w:w="540" w:type="dxa"/>
        <w:tblLayout w:type="fixed"/>
        <w:tblLook w:val="04A0" w:firstRow="1" w:lastRow="0" w:firstColumn="1" w:lastColumn="0" w:noHBand="0" w:noVBand="1"/>
      </w:tblPr>
      <w:tblGrid>
        <w:gridCol w:w="2279"/>
        <w:gridCol w:w="239"/>
        <w:gridCol w:w="22"/>
        <w:gridCol w:w="4793"/>
        <w:gridCol w:w="1330"/>
      </w:tblGrid>
      <w:tr w:rsidR="00131BBC" w:rsidRPr="00A951A4" w14:paraId="2299721E" w14:textId="77777777" w:rsidTr="009E6AE5">
        <w:trPr>
          <w:trHeight w:val="382"/>
        </w:trPr>
        <w:tc>
          <w:tcPr>
            <w:tcW w:w="2279" w:type="dxa"/>
            <w:tcMar>
              <w:top w:w="0" w:type="dxa"/>
              <w:left w:w="0" w:type="dxa"/>
              <w:bottom w:w="0" w:type="dxa"/>
              <w:right w:w="0" w:type="dxa"/>
            </w:tcMar>
          </w:tcPr>
          <w:p w14:paraId="75AAE266" w14:textId="77777777" w:rsidR="00131BBC" w:rsidRPr="00A951A4" w:rsidRDefault="00131BBC" w:rsidP="005A56B4">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 xml:space="preserve">Montant HT                    </w:t>
            </w:r>
          </w:p>
        </w:tc>
        <w:tc>
          <w:tcPr>
            <w:tcW w:w="239" w:type="dxa"/>
            <w:tcMar>
              <w:top w:w="0" w:type="dxa"/>
              <w:left w:w="0" w:type="dxa"/>
              <w:bottom w:w="0" w:type="dxa"/>
              <w:right w:w="0" w:type="dxa"/>
            </w:tcMar>
          </w:tcPr>
          <w:p w14:paraId="37BC6A60" w14:textId="77777777" w:rsidR="00131BBC" w:rsidRPr="00A951A4" w:rsidRDefault="00131BBC" w:rsidP="005A56B4">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w:t>
            </w:r>
          </w:p>
        </w:tc>
        <w:tc>
          <w:tcPr>
            <w:tcW w:w="22" w:type="dxa"/>
            <w:tcMar>
              <w:top w:w="0" w:type="dxa"/>
              <w:left w:w="0" w:type="dxa"/>
              <w:bottom w:w="0" w:type="dxa"/>
              <w:right w:w="0" w:type="dxa"/>
            </w:tcMar>
          </w:tcPr>
          <w:p w14:paraId="5249C083" w14:textId="77777777" w:rsidR="00131BBC" w:rsidRPr="00A951A4" w:rsidRDefault="00131BBC" w:rsidP="005A56B4">
            <w:pPr>
              <w:spacing w:line="240" w:lineRule="auto"/>
              <w:jc w:val="both"/>
              <w:rPr>
                <w:rFonts w:ascii="Arial Narrow" w:hAnsi="Arial Narrow" w:cs="Arial"/>
              </w:rPr>
            </w:pPr>
          </w:p>
        </w:tc>
        <w:tc>
          <w:tcPr>
            <w:tcW w:w="4793" w:type="dxa"/>
            <w:tcMar>
              <w:top w:w="0" w:type="dxa"/>
              <w:left w:w="0" w:type="dxa"/>
              <w:bottom w:w="0" w:type="dxa"/>
              <w:right w:w="0" w:type="dxa"/>
            </w:tcMar>
          </w:tcPr>
          <w:p w14:paraId="726B410C" w14:textId="77777777" w:rsidR="00131BBC" w:rsidRPr="00A951A4" w:rsidRDefault="00131BBC" w:rsidP="005A56B4">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w:t>
            </w:r>
            <w:r>
              <w:rPr>
                <w:rFonts w:ascii="Arial Narrow" w:eastAsia="Trebuchet MS" w:hAnsi="Arial Narrow" w:cs="Arial"/>
                <w:color w:val="000000"/>
              </w:rPr>
              <w:t>................</w:t>
            </w:r>
          </w:p>
        </w:tc>
        <w:tc>
          <w:tcPr>
            <w:tcW w:w="1330" w:type="dxa"/>
            <w:tcMar>
              <w:top w:w="0" w:type="dxa"/>
              <w:left w:w="0" w:type="dxa"/>
              <w:bottom w:w="0" w:type="dxa"/>
              <w:right w:w="0" w:type="dxa"/>
            </w:tcMar>
          </w:tcPr>
          <w:p w14:paraId="17AB52F0" w14:textId="77777777" w:rsidR="00131BBC" w:rsidRPr="00A951A4" w:rsidRDefault="00131BBC" w:rsidP="005A56B4">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Euros</w:t>
            </w:r>
          </w:p>
        </w:tc>
      </w:tr>
      <w:tr w:rsidR="00131BBC" w:rsidRPr="00A951A4" w14:paraId="7DE8D018" w14:textId="77777777" w:rsidTr="005A56B4">
        <w:trPr>
          <w:trHeight w:val="408"/>
        </w:trPr>
        <w:tc>
          <w:tcPr>
            <w:tcW w:w="2279" w:type="dxa"/>
            <w:tcMar>
              <w:top w:w="0" w:type="dxa"/>
              <w:left w:w="0" w:type="dxa"/>
              <w:bottom w:w="0" w:type="dxa"/>
              <w:right w:w="0" w:type="dxa"/>
            </w:tcMar>
          </w:tcPr>
          <w:p w14:paraId="73BBB3D3" w14:textId="77777777" w:rsidR="00131BBC" w:rsidRPr="00A951A4" w:rsidRDefault="00131BBC" w:rsidP="005A56B4">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 xml:space="preserve">Montant TTC                 </w:t>
            </w:r>
          </w:p>
        </w:tc>
        <w:tc>
          <w:tcPr>
            <w:tcW w:w="239" w:type="dxa"/>
            <w:tcMar>
              <w:top w:w="0" w:type="dxa"/>
              <w:left w:w="0" w:type="dxa"/>
              <w:bottom w:w="0" w:type="dxa"/>
              <w:right w:w="0" w:type="dxa"/>
            </w:tcMar>
          </w:tcPr>
          <w:p w14:paraId="02EE9812" w14:textId="77777777" w:rsidR="00131BBC" w:rsidRPr="00A951A4" w:rsidRDefault="00131BBC" w:rsidP="005A56B4">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w:t>
            </w:r>
          </w:p>
        </w:tc>
        <w:tc>
          <w:tcPr>
            <w:tcW w:w="22" w:type="dxa"/>
            <w:tcMar>
              <w:top w:w="0" w:type="dxa"/>
              <w:left w:w="0" w:type="dxa"/>
              <w:bottom w:w="0" w:type="dxa"/>
              <w:right w:w="0" w:type="dxa"/>
            </w:tcMar>
          </w:tcPr>
          <w:p w14:paraId="164CAC1B" w14:textId="77777777" w:rsidR="00131BBC" w:rsidRPr="00A951A4" w:rsidRDefault="00131BBC" w:rsidP="005A56B4">
            <w:pPr>
              <w:spacing w:line="240" w:lineRule="auto"/>
              <w:jc w:val="both"/>
              <w:rPr>
                <w:rFonts w:ascii="Arial Narrow" w:hAnsi="Arial Narrow" w:cs="Arial"/>
              </w:rPr>
            </w:pPr>
          </w:p>
        </w:tc>
        <w:tc>
          <w:tcPr>
            <w:tcW w:w="4793" w:type="dxa"/>
            <w:tcMar>
              <w:top w:w="0" w:type="dxa"/>
              <w:left w:w="0" w:type="dxa"/>
              <w:bottom w:w="0" w:type="dxa"/>
              <w:right w:w="0" w:type="dxa"/>
            </w:tcMar>
            <w:vAlign w:val="center"/>
          </w:tcPr>
          <w:p w14:paraId="167338D1" w14:textId="77777777" w:rsidR="00131BBC" w:rsidRPr="00A951A4" w:rsidRDefault="00131BBC" w:rsidP="005A56B4">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w:t>
            </w:r>
            <w:r>
              <w:rPr>
                <w:rFonts w:ascii="Arial Narrow" w:eastAsia="Trebuchet MS" w:hAnsi="Arial Narrow" w:cs="Arial"/>
                <w:color w:val="000000"/>
              </w:rPr>
              <w:t>...............</w:t>
            </w:r>
          </w:p>
        </w:tc>
        <w:tc>
          <w:tcPr>
            <w:tcW w:w="1330" w:type="dxa"/>
            <w:tcMar>
              <w:top w:w="0" w:type="dxa"/>
              <w:left w:w="0" w:type="dxa"/>
              <w:bottom w:w="0" w:type="dxa"/>
              <w:right w:w="0" w:type="dxa"/>
            </w:tcMar>
          </w:tcPr>
          <w:p w14:paraId="5D576C76" w14:textId="77777777" w:rsidR="00131BBC" w:rsidRPr="00A951A4" w:rsidRDefault="00131BBC" w:rsidP="005A56B4">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Euros</w:t>
            </w:r>
          </w:p>
        </w:tc>
      </w:tr>
      <w:tr w:rsidR="00131BBC" w:rsidRPr="00A951A4" w14:paraId="26FE1423" w14:textId="77777777" w:rsidTr="005A56B4">
        <w:trPr>
          <w:trHeight w:val="408"/>
        </w:trPr>
        <w:tc>
          <w:tcPr>
            <w:tcW w:w="2279" w:type="dxa"/>
            <w:tcMar>
              <w:top w:w="0" w:type="dxa"/>
              <w:left w:w="0" w:type="dxa"/>
              <w:bottom w:w="0" w:type="dxa"/>
              <w:right w:w="0" w:type="dxa"/>
            </w:tcMar>
          </w:tcPr>
          <w:p w14:paraId="678411C4" w14:textId="77777777" w:rsidR="00131BBC" w:rsidRPr="00A951A4" w:rsidRDefault="00131BBC" w:rsidP="005A56B4">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 xml:space="preserve">TVA (taux de ..........%)    </w:t>
            </w:r>
          </w:p>
        </w:tc>
        <w:tc>
          <w:tcPr>
            <w:tcW w:w="239" w:type="dxa"/>
            <w:tcMar>
              <w:top w:w="0" w:type="dxa"/>
              <w:left w:w="0" w:type="dxa"/>
              <w:bottom w:w="0" w:type="dxa"/>
              <w:right w:w="0" w:type="dxa"/>
            </w:tcMar>
          </w:tcPr>
          <w:p w14:paraId="50AA7F84" w14:textId="77777777" w:rsidR="00131BBC" w:rsidRPr="00A951A4" w:rsidRDefault="00131BBC" w:rsidP="005A56B4">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w:t>
            </w:r>
          </w:p>
        </w:tc>
        <w:tc>
          <w:tcPr>
            <w:tcW w:w="22" w:type="dxa"/>
            <w:tcMar>
              <w:top w:w="0" w:type="dxa"/>
              <w:left w:w="0" w:type="dxa"/>
              <w:bottom w:w="0" w:type="dxa"/>
              <w:right w:w="0" w:type="dxa"/>
            </w:tcMar>
          </w:tcPr>
          <w:p w14:paraId="37EAD9B3" w14:textId="77777777" w:rsidR="00131BBC" w:rsidRPr="00A951A4" w:rsidRDefault="00131BBC" w:rsidP="005A56B4">
            <w:pPr>
              <w:spacing w:line="240" w:lineRule="auto"/>
              <w:jc w:val="both"/>
              <w:rPr>
                <w:rFonts w:ascii="Arial Narrow" w:hAnsi="Arial Narrow" w:cs="Arial"/>
              </w:rPr>
            </w:pPr>
          </w:p>
        </w:tc>
        <w:tc>
          <w:tcPr>
            <w:tcW w:w="4793" w:type="dxa"/>
            <w:tcMar>
              <w:top w:w="0" w:type="dxa"/>
              <w:left w:w="0" w:type="dxa"/>
              <w:bottom w:w="0" w:type="dxa"/>
              <w:right w:w="0" w:type="dxa"/>
            </w:tcMar>
            <w:vAlign w:val="center"/>
          </w:tcPr>
          <w:p w14:paraId="47AE6D56" w14:textId="77777777" w:rsidR="00131BBC" w:rsidRPr="00A951A4" w:rsidRDefault="00131BBC" w:rsidP="005A56B4">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w:t>
            </w:r>
            <w:r>
              <w:rPr>
                <w:rFonts w:ascii="Arial Narrow" w:eastAsia="Trebuchet MS" w:hAnsi="Arial Narrow" w:cs="Arial"/>
                <w:color w:val="000000"/>
              </w:rPr>
              <w:t>...............</w:t>
            </w:r>
          </w:p>
        </w:tc>
        <w:tc>
          <w:tcPr>
            <w:tcW w:w="1330" w:type="dxa"/>
            <w:tcMar>
              <w:top w:w="0" w:type="dxa"/>
              <w:left w:w="0" w:type="dxa"/>
              <w:bottom w:w="0" w:type="dxa"/>
              <w:right w:w="0" w:type="dxa"/>
            </w:tcMar>
          </w:tcPr>
          <w:p w14:paraId="09A556C2" w14:textId="77777777" w:rsidR="00131BBC" w:rsidRPr="00A951A4" w:rsidRDefault="00131BBC" w:rsidP="005A56B4">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Euros</w:t>
            </w:r>
          </w:p>
        </w:tc>
      </w:tr>
      <w:tr w:rsidR="00131BBC" w:rsidRPr="00A951A4" w14:paraId="29D3AB94" w14:textId="77777777" w:rsidTr="005A56B4">
        <w:trPr>
          <w:trHeight w:val="408"/>
        </w:trPr>
        <w:tc>
          <w:tcPr>
            <w:tcW w:w="2279" w:type="dxa"/>
            <w:tcMar>
              <w:top w:w="0" w:type="dxa"/>
              <w:left w:w="0" w:type="dxa"/>
              <w:bottom w:w="0" w:type="dxa"/>
              <w:right w:w="0" w:type="dxa"/>
            </w:tcMar>
          </w:tcPr>
          <w:p w14:paraId="7C575D60" w14:textId="77777777" w:rsidR="00131BBC" w:rsidRPr="00A951A4" w:rsidRDefault="00131BBC" w:rsidP="005A56B4">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 xml:space="preserve">Soit en toutes lettres           </w:t>
            </w:r>
          </w:p>
        </w:tc>
        <w:tc>
          <w:tcPr>
            <w:tcW w:w="239" w:type="dxa"/>
            <w:tcMar>
              <w:top w:w="0" w:type="dxa"/>
              <w:left w:w="0" w:type="dxa"/>
              <w:bottom w:w="0" w:type="dxa"/>
              <w:right w:w="0" w:type="dxa"/>
            </w:tcMar>
          </w:tcPr>
          <w:p w14:paraId="3EA623D6" w14:textId="77777777" w:rsidR="00131BBC" w:rsidRPr="00A951A4" w:rsidRDefault="00131BBC" w:rsidP="005A56B4">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w:t>
            </w:r>
          </w:p>
        </w:tc>
        <w:tc>
          <w:tcPr>
            <w:tcW w:w="22" w:type="dxa"/>
            <w:tcMar>
              <w:top w:w="0" w:type="dxa"/>
              <w:left w:w="0" w:type="dxa"/>
              <w:bottom w:w="0" w:type="dxa"/>
              <w:right w:w="0" w:type="dxa"/>
            </w:tcMar>
          </w:tcPr>
          <w:p w14:paraId="06B99B3E" w14:textId="77777777" w:rsidR="00131BBC" w:rsidRPr="00A951A4" w:rsidRDefault="00131BBC" w:rsidP="005A56B4">
            <w:pPr>
              <w:spacing w:line="240" w:lineRule="auto"/>
              <w:jc w:val="both"/>
              <w:rPr>
                <w:rFonts w:ascii="Arial Narrow" w:hAnsi="Arial Narrow" w:cs="Arial"/>
              </w:rPr>
            </w:pPr>
          </w:p>
        </w:tc>
        <w:tc>
          <w:tcPr>
            <w:tcW w:w="6123" w:type="dxa"/>
            <w:gridSpan w:val="2"/>
            <w:tcMar>
              <w:top w:w="0" w:type="dxa"/>
              <w:left w:w="0" w:type="dxa"/>
              <w:bottom w:w="0" w:type="dxa"/>
              <w:right w:w="0" w:type="dxa"/>
            </w:tcMar>
            <w:vAlign w:val="center"/>
          </w:tcPr>
          <w:p w14:paraId="19854C7A" w14:textId="77777777" w:rsidR="00131BBC" w:rsidRPr="00A951A4" w:rsidRDefault="00131BBC" w:rsidP="005A56B4">
            <w:pPr>
              <w:spacing w:line="240" w:lineRule="auto"/>
              <w:jc w:val="both"/>
              <w:rPr>
                <w:rFonts w:ascii="Arial Narrow" w:eastAsia="Trebuchet MS" w:hAnsi="Arial Narrow" w:cs="Arial"/>
                <w:color w:val="000000"/>
              </w:rPr>
            </w:pPr>
            <w:r w:rsidRPr="00A951A4">
              <w:rPr>
                <w:rFonts w:ascii="Arial Narrow" w:eastAsia="Trebuchet MS" w:hAnsi="Arial Narrow" w:cs="Arial"/>
                <w:color w:val="000000"/>
              </w:rPr>
              <w:t>..................................................................</w:t>
            </w:r>
            <w:r>
              <w:rPr>
                <w:rFonts w:ascii="Arial Narrow" w:eastAsia="Trebuchet MS" w:hAnsi="Arial Narrow" w:cs="Arial"/>
                <w:color w:val="000000"/>
              </w:rPr>
              <w:t>...............</w:t>
            </w:r>
          </w:p>
        </w:tc>
      </w:tr>
    </w:tbl>
    <w:p w14:paraId="386A1CA4" w14:textId="77777777" w:rsidR="0059614A" w:rsidRDefault="0059614A" w:rsidP="0059614A">
      <w:pPr>
        <w:autoSpaceDE w:val="0"/>
        <w:autoSpaceDN w:val="0"/>
        <w:adjustRightInd w:val="0"/>
        <w:spacing w:after="0" w:line="240" w:lineRule="auto"/>
        <w:jc w:val="both"/>
        <w:rPr>
          <w:rFonts w:ascii="Arial Narrow" w:eastAsia="Times New Roman" w:hAnsi="Arial Narrow" w:cs="Arial"/>
          <w:bCs/>
          <w:lang w:eastAsia="fr-FR"/>
        </w:rPr>
      </w:pPr>
      <w:r w:rsidRPr="00A951A4">
        <w:rPr>
          <w:rFonts w:ascii="Arial Narrow" w:eastAsia="Times New Roman" w:hAnsi="Arial Narrow" w:cs="Arial"/>
          <w:bCs/>
          <w:lang w:eastAsia="fr-FR"/>
        </w:rPr>
        <w:t>L’unité monétaire est l’euro. Les prix sont établis hors TVA.</w:t>
      </w:r>
    </w:p>
    <w:p w14:paraId="59D98B2E" w14:textId="77777777" w:rsidR="00EF2F1E" w:rsidRDefault="00EF2F1E" w:rsidP="0059614A">
      <w:pPr>
        <w:autoSpaceDE w:val="0"/>
        <w:autoSpaceDN w:val="0"/>
        <w:adjustRightInd w:val="0"/>
        <w:spacing w:after="0" w:line="240" w:lineRule="auto"/>
        <w:jc w:val="both"/>
        <w:rPr>
          <w:rFonts w:ascii="Arial Narrow" w:eastAsia="Times New Roman" w:hAnsi="Arial Narrow" w:cs="Arial"/>
          <w:bCs/>
          <w:lang w:eastAsia="fr-FR"/>
        </w:rPr>
      </w:pPr>
    </w:p>
    <w:p w14:paraId="09BD481E" w14:textId="77777777" w:rsidR="0059614A" w:rsidRPr="00A951A4" w:rsidRDefault="0059614A" w:rsidP="0059614A">
      <w:pPr>
        <w:autoSpaceDE w:val="0"/>
        <w:autoSpaceDN w:val="0"/>
        <w:adjustRightInd w:val="0"/>
        <w:spacing w:after="0" w:line="240" w:lineRule="auto"/>
        <w:jc w:val="both"/>
        <w:rPr>
          <w:rFonts w:ascii="Arial Narrow" w:eastAsia="Times New Roman" w:hAnsi="Arial Narrow" w:cs="Arial"/>
          <w:bCs/>
          <w:lang w:eastAsia="fr-FR"/>
        </w:rPr>
      </w:pPr>
      <w:r w:rsidRPr="00A951A4">
        <w:rPr>
          <w:rFonts w:ascii="Arial Narrow" w:eastAsia="Times New Roman" w:hAnsi="Arial Narrow" w:cs="Arial"/>
          <w:bCs/>
          <w:lang w:eastAsia="fr-FR"/>
        </w:rPr>
        <w:t xml:space="preserve">Les prix sont révisés mensuellement par application aux prix du marché d'un coefficient </w:t>
      </w:r>
      <w:proofErr w:type="spellStart"/>
      <w:r w:rsidRPr="00A951A4">
        <w:rPr>
          <w:rFonts w:ascii="Arial Narrow" w:eastAsia="Times New Roman" w:hAnsi="Arial Narrow" w:cs="Arial"/>
          <w:bCs/>
          <w:lang w:eastAsia="fr-FR"/>
        </w:rPr>
        <w:t>Cn</w:t>
      </w:r>
      <w:proofErr w:type="spellEnd"/>
      <w:r w:rsidRPr="00A951A4">
        <w:rPr>
          <w:rFonts w:ascii="Arial Narrow" w:eastAsia="Times New Roman" w:hAnsi="Arial Narrow" w:cs="Arial"/>
          <w:bCs/>
          <w:lang w:eastAsia="fr-FR"/>
        </w:rPr>
        <w:t xml:space="preserve"> donné par la formule : </w:t>
      </w:r>
    </w:p>
    <w:p w14:paraId="3D8469A9" w14:textId="77777777" w:rsidR="0059614A" w:rsidRDefault="0059614A" w:rsidP="0059614A">
      <w:pPr>
        <w:autoSpaceDE w:val="0"/>
        <w:autoSpaceDN w:val="0"/>
        <w:adjustRightInd w:val="0"/>
        <w:spacing w:after="0" w:line="240" w:lineRule="auto"/>
        <w:jc w:val="both"/>
        <w:rPr>
          <w:rFonts w:ascii="Arial Narrow" w:eastAsia="Times New Roman" w:hAnsi="Arial Narrow" w:cs="Arial"/>
          <w:bCs/>
          <w:lang w:eastAsia="fr-FR"/>
        </w:rPr>
      </w:pPr>
      <w:proofErr w:type="spellStart"/>
      <w:r w:rsidRPr="00A951A4">
        <w:rPr>
          <w:rFonts w:ascii="Arial Narrow" w:eastAsia="Times New Roman" w:hAnsi="Arial Narrow" w:cs="Arial"/>
          <w:bCs/>
          <w:lang w:eastAsia="fr-FR"/>
        </w:rPr>
        <w:t>Cn</w:t>
      </w:r>
      <w:proofErr w:type="spellEnd"/>
      <w:r w:rsidRPr="00A951A4">
        <w:rPr>
          <w:rFonts w:ascii="Arial Narrow" w:eastAsia="Times New Roman" w:hAnsi="Arial Narrow" w:cs="Arial"/>
          <w:bCs/>
          <w:lang w:eastAsia="fr-FR"/>
        </w:rPr>
        <w:t xml:space="preserve"> = </w:t>
      </w:r>
      <w:r w:rsidR="00F115D2">
        <w:rPr>
          <w:rFonts w:ascii="Arial Narrow" w:eastAsia="Times New Roman" w:hAnsi="Arial Narrow" w:cs="Arial"/>
          <w:bCs/>
          <w:lang w:eastAsia="fr-FR"/>
        </w:rPr>
        <w:t>0,15 + 0,85 (</w:t>
      </w:r>
      <w:proofErr w:type="spellStart"/>
      <w:r w:rsidRPr="00A951A4">
        <w:rPr>
          <w:rFonts w:ascii="Arial Narrow" w:eastAsia="Times New Roman" w:hAnsi="Arial Narrow" w:cs="Arial"/>
          <w:bCs/>
          <w:lang w:eastAsia="fr-FR"/>
        </w:rPr>
        <w:t>INGn</w:t>
      </w:r>
      <w:proofErr w:type="spellEnd"/>
      <w:r w:rsidRPr="00A951A4">
        <w:rPr>
          <w:rFonts w:ascii="Arial Narrow" w:eastAsia="Times New Roman" w:hAnsi="Arial Narrow" w:cs="Arial"/>
          <w:bCs/>
          <w:lang w:eastAsia="fr-FR"/>
        </w:rPr>
        <w:t xml:space="preserve"> / </w:t>
      </w:r>
      <w:proofErr w:type="spellStart"/>
      <w:r w:rsidRPr="00A951A4">
        <w:rPr>
          <w:rFonts w:ascii="Arial Narrow" w:eastAsia="Times New Roman" w:hAnsi="Arial Narrow" w:cs="Arial"/>
          <w:bCs/>
          <w:lang w:eastAsia="fr-FR"/>
        </w:rPr>
        <w:t>INGo</w:t>
      </w:r>
      <w:proofErr w:type="spellEnd"/>
      <w:r w:rsidR="00F115D2">
        <w:rPr>
          <w:rFonts w:ascii="Arial Narrow" w:eastAsia="Times New Roman" w:hAnsi="Arial Narrow" w:cs="Arial"/>
          <w:bCs/>
          <w:lang w:eastAsia="fr-FR"/>
        </w:rPr>
        <w:t>)</w:t>
      </w:r>
      <w:r w:rsidRPr="00A951A4">
        <w:rPr>
          <w:rFonts w:ascii="Arial Narrow" w:eastAsia="Times New Roman" w:hAnsi="Arial Narrow" w:cs="Arial"/>
          <w:bCs/>
          <w:lang w:eastAsia="fr-FR"/>
        </w:rPr>
        <w:t xml:space="preserve"> </w:t>
      </w:r>
    </w:p>
    <w:p w14:paraId="1BD64C2B" w14:textId="77777777" w:rsidR="0059614A" w:rsidRPr="00A951A4" w:rsidRDefault="0059614A" w:rsidP="0059614A">
      <w:pPr>
        <w:autoSpaceDE w:val="0"/>
        <w:autoSpaceDN w:val="0"/>
        <w:adjustRightInd w:val="0"/>
        <w:spacing w:after="0" w:line="240" w:lineRule="auto"/>
        <w:jc w:val="both"/>
        <w:rPr>
          <w:rFonts w:ascii="Arial Narrow" w:eastAsia="Times New Roman" w:hAnsi="Arial Narrow" w:cs="Arial"/>
          <w:bCs/>
          <w:lang w:eastAsia="fr-FR"/>
        </w:rPr>
      </w:pPr>
      <w:proofErr w:type="gramStart"/>
      <w:r w:rsidRPr="00A951A4">
        <w:rPr>
          <w:rFonts w:ascii="Arial Narrow" w:eastAsia="Times New Roman" w:hAnsi="Arial Narrow" w:cs="Arial"/>
          <w:bCs/>
          <w:lang w:eastAsia="fr-FR"/>
        </w:rPr>
        <w:t>selon</w:t>
      </w:r>
      <w:proofErr w:type="gramEnd"/>
      <w:r w:rsidRPr="00A951A4">
        <w:rPr>
          <w:rFonts w:ascii="Arial Narrow" w:eastAsia="Times New Roman" w:hAnsi="Arial Narrow" w:cs="Arial"/>
          <w:bCs/>
          <w:lang w:eastAsia="fr-FR"/>
        </w:rPr>
        <w:t xml:space="preserve"> les dispositions suivantes : </w:t>
      </w:r>
    </w:p>
    <w:p w14:paraId="0734C3F3" w14:textId="77777777" w:rsidR="0059614A" w:rsidRPr="00A951A4" w:rsidRDefault="0059614A" w:rsidP="0059614A">
      <w:pPr>
        <w:autoSpaceDE w:val="0"/>
        <w:autoSpaceDN w:val="0"/>
        <w:adjustRightInd w:val="0"/>
        <w:spacing w:after="0" w:line="240" w:lineRule="auto"/>
        <w:jc w:val="both"/>
        <w:rPr>
          <w:rFonts w:ascii="Arial Narrow" w:eastAsia="Times New Roman" w:hAnsi="Arial Narrow" w:cs="Arial"/>
          <w:bCs/>
          <w:lang w:eastAsia="fr-FR"/>
        </w:rPr>
      </w:pPr>
      <w:r w:rsidRPr="00A951A4">
        <w:rPr>
          <w:rFonts w:ascii="Arial Narrow" w:eastAsia="Times New Roman" w:hAnsi="Arial Narrow" w:cs="Arial"/>
          <w:bCs/>
          <w:lang w:eastAsia="fr-FR"/>
        </w:rPr>
        <w:t xml:space="preserve">- </w:t>
      </w:r>
      <w:proofErr w:type="spellStart"/>
      <w:r w:rsidRPr="00A951A4">
        <w:rPr>
          <w:rFonts w:ascii="Arial Narrow" w:eastAsia="Times New Roman" w:hAnsi="Arial Narrow" w:cs="Arial"/>
          <w:bCs/>
          <w:lang w:eastAsia="fr-FR"/>
        </w:rPr>
        <w:t>Cn</w:t>
      </w:r>
      <w:proofErr w:type="spellEnd"/>
      <w:r w:rsidRPr="00A951A4">
        <w:rPr>
          <w:rFonts w:ascii="Arial Narrow" w:eastAsia="Times New Roman" w:hAnsi="Arial Narrow" w:cs="Arial"/>
          <w:bCs/>
          <w:lang w:eastAsia="fr-FR"/>
        </w:rPr>
        <w:t xml:space="preserve"> : coefficient de révision. </w:t>
      </w:r>
    </w:p>
    <w:p w14:paraId="0E4DE8D8" w14:textId="77777777" w:rsidR="0059614A" w:rsidRPr="00A951A4" w:rsidRDefault="0059614A" w:rsidP="0059614A">
      <w:pPr>
        <w:autoSpaceDE w:val="0"/>
        <w:autoSpaceDN w:val="0"/>
        <w:adjustRightInd w:val="0"/>
        <w:spacing w:after="0" w:line="240" w:lineRule="auto"/>
        <w:jc w:val="both"/>
        <w:rPr>
          <w:rFonts w:ascii="Arial Narrow" w:eastAsia="Times New Roman" w:hAnsi="Arial Narrow" w:cs="Arial"/>
          <w:bCs/>
          <w:lang w:eastAsia="fr-FR"/>
        </w:rPr>
      </w:pPr>
      <w:r w:rsidRPr="00A951A4">
        <w:rPr>
          <w:rFonts w:ascii="Arial Narrow" w:eastAsia="Times New Roman" w:hAnsi="Arial Narrow" w:cs="Arial"/>
          <w:bCs/>
          <w:lang w:eastAsia="fr-FR"/>
        </w:rPr>
        <w:t xml:space="preserve">- Index (n) : valeur de l'index de référence au mois n. </w:t>
      </w:r>
    </w:p>
    <w:p w14:paraId="5DEA5659" w14:textId="6186F6CF" w:rsidR="0059614A" w:rsidRDefault="0059614A" w:rsidP="0059614A">
      <w:pPr>
        <w:autoSpaceDE w:val="0"/>
        <w:autoSpaceDN w:val="0"/>
        <w:adjustRightInd w:val="0"/>
        <w:spacing w:after="0" w:line="240" w:lineRule="auto"/>
        <w:jc w:val="both"/>
        <w:rPr>
          <w:rFonts w:ascii="Arial Narrow" w:eastAsia="Times New Roman" w:hAnsi="Arial Narrow" w:cs="Arial"/>
          <w:bCs/>
          <w:lang w:eastAsia="fr-FR"/>
        </w:rPr>
      </w:pPr>
      <w:r w:rsidRPr="00A951A4">
        <w:rPr>
          <w:rFonts w:ascii="Arial Narrow" w:eastAsia="Times New Roman" w:hAnsi="Arial Narrow" w:cs="Arial"/>
          <w:bCs/>
          <w:lang w:eastAsia="fr-FR"/>
        </w:rPr>
        <w:t xml:space="preserve">- Index (o) : valeur de l'index de référence au mois zéro. </w:t>
      </w:r>
    </w:p>
    <w:p w14:paraId="11B75CBC" w14:textId="77777777" w:rsidR="004763A0" w:rsidRPr="00A951A4" w:rsidRDefault="004763A0" w:rsidP="0059614A">
      <w:pPr>
        <w:autoSpaceDE w:val="0"/>
        <w:autoSpaceDN w:val="0"/>
        <w:adjustRightInd w:val="0"/>
        <w:spacing w:after="0" w:line="240" w:lineRule="auto"/>
        <w:jc w:val="both"/>
        <w:rPr>
          <w:rFonts w:ascii="Arial Narrow" w:eastAsia="Times New Roman" w:hAnsi="Arial Narrow" w:cs="Arial"/>
          <w:bCs/>
          <w:lang w:eastAsia="fr-FR"/>
        </w:rPr>
      </w:pPr>
    </w:p>
    <w:p w14:paraId="5735F163" w14:textId="77777777" w:rsidR="00FB328B" w:rsidRPr="008731C6" w:rsidRDefault="00FB328B" w:rsidP="00FB328B">
      <w:pPr>
        <w:autoSpaceDE w:val="0"/>
        <w:autoSpaceDN w:val="0"/>
        <w:adjustRightInd w:val="0"/>
        <w:spacing w:after="0" w:line="240" w:lineRule="auto"/>
        <w:jc w:val="both"/>
        <w:rPr>
          <w:rFonts w:ascii="Arial Narrow" w:eastAsia="Times New Roman" w:hAnsi="Arial Narrow" w:cs="Arial"/>
          <w:bCs/>
          <w:lang w:eastAsia="fr-FR"/>
        </w:rPr>
      </w:pPr>
      <w:r w:rsidRPr="008731C6">
        <w:rPr>
          <w:rFonts w:ascii="Arial Narrow" w:eastAsia="Times New Roman" w:hAnsi="Arial Narrow" w:cs="Arial"/>
          <w:bCs/>
          <w:lang w:eastAsia="fr-FR"/>
        </w:rPr>
        <w:t>Par dérogation à</w:t>
      </w:r>
      <w:r>
        <w:rPr>
          <w:rFonts w:ascii="Arial Narrow" w:eastAsia="Times New Roman" w:hAnsi="Arial Narrow" w:cs="Arial"/>
          <w:bCs/>
          <w:lang w:eastAsia="fr-FR"/>
        </w:rPr>
        <w:t xml:space="preserve"> l'article 10.2</w:t>
      </w:r>
      <w:r w:rsidRPr="008731C6">
        <w:rPr>
          <w:rFonts w:ascii="Arial Narrow" w:eastAsia="Times New Roman" w:hAnsi="Arial Narrow" w:cs="Arial"/>
          <w:bCs/>
          <w:lang w:eastAsia="fr-FR"/>
        </w:rPr>
        <w:t>.4 du CCAG-Prestations intellectuelles, les prix du marché sont réputés établis sur la base des conditions économiques du mois qui précède celui de la remise des offres ; ce mois est appelé "mois zéro".</w:t>
      </w:r>
    </w:p>
    <w:p w14:paraId="3F96FB21" w14:textId="7F0DB053" w:rsidR="0059614A" w:rsidRPr="00A951A4" w:rsidRDefault="0059614A" w:rsidP="0059614A">
      <w:pPr>
        <w:autoSpaceDE w:val="0"/>
        <w:autoSpaceDN w:val="0"/>
        <w:adjustRightInd w:val="0"/>
        <w:spacing w:after="0" w:line="240" w:lineRule="auto"/>
        <w:jc w:val="both"/>
        <w:rPr>
          <w:rFonts w:ascii="Arial Narrow" w:eastAsia="Times New Roman" w:hAnsi="Arial Narrow" w:cs="Arial"/>
          <w:bCs/>
          <w:lang w:eastAsia="fr-FR"/>
        </w:rPr>
      </w:pPr>
      <w:r w:rsidRPr="00A951A4">
        <w:rPr>
          <w:rFonts w:ascii="Arial Narrow" w:eastAsia="Times New Roman" w:hAnsi="Arial Narrow" w:cs="Arial"/>
          <w:bCs/>
          <w:lang w:eastAsia="fr-FR"/>
        </w:rPr>
        <w:t xml:space="preserve">Le mois " n " retenu pour la révision est le mois de réalisation des prestations. </w:t>
      </w:r>
    </w:p>
    <w:p w14:paraId="1E2D0399" w14:textId="77777777" w:rsidR="0059614A" w:rsidRPr="00A951A4" w:rsidRDefault="0059614A" w:rsidP="0059614A">
      <w:pPr>
        <w:autoSpaceDE w:val="0"/>
        <w:autoSpaceDN w:val="0"/>
        <w:adjustRightInd w:val="0"/>
        <w:spacing w:after="0" w:line="240" w:lineRule="auto"/>
        <w:jc w:val="both"/>
        <w:rPr>
          <w:rFonts w:ascii="Arial Narrow" w:eastAsia="Times New Roman" w:hAnsi="Arial Narrow" w:cs="Arial"/>
          <w:bCs/>
          <w:lang w:eastAsia="fr-FR"/>
        </w:rPr>
      </w:pPr>
    </w:p>
    <w:p w14:paraId="3FEFD08F" w14:textId="77777777" w:rsidR="0059614A" w:rsidRPr="00A951A4" w:rsidRDefault="0059614A" w:rsidP="0059614A">
      <w:pPr>
        <w:autoSpaceDE w:val="0"/>
        <w:autoSpaceDN w:val="0"/>
        <w:adjustRightInd w:val="0"/>
        <w:spacing w:after="0" w:line="240" w:lineRule="auto"/>
        <w:jc w:val="both"/>
        <w:rPr>
          <w:rFonts w:ascii="Arial Narrow" w:eastAsia="Times New Roman" w:hAnsi="Arial Narrow" w:cs="Arial"/>
          <w:bCs/>
          <w:lang w:eastAsia="fr-FR"/>
        </w:rPr>
      </w:pPr>
      <w:r w:rsidRPr="00A951A4">
        <w:rPr>
          <w:rFonts w:ascii="Arial Narrow" w:eastAsia="Times New Roman" w:hAnsi="Arial Narrow" w:cs="Arial"/>
          <w:bCs/>
          <w:lang w:eastAsia="fr-FR"/>
        </w:rPr>
        <w:t>Lorsque la valeur finale de l'index n'est pas connue à la date où doit intervenir un acompte, le pouvoir adjudicateur procède à un règlement provisoire sur la base de la dernière valeur d'index publiée. La révision définitive intervient sur le premier acompte du marché suivant la publication de la valeur finale de l'index correspondant.</w:t>
      </w:r>
    </w:p>
    <w:p w14:paraId="6E20DED4" w14:textId="77777777" w:rsidR="0059614A" w:rsidRDefault="0059614A" w:rsidP="001A2C8A">
      <w:pPr>
        <w:spacing w:after="0" w:line="240" w:lineRule="auto"/>
        <w:jc w:val="both"/>
        <w:rPr>
          <w:rFonts w:ascii="Arial Narrow" w:hAnsi="Arial Narrow" w:cs="Arial"/>
          <w:u w:val="single"/>
        </w:rPr>
      </w:pPr>
    </w:p>
    <w:p w14:paraId="7C7EFE32" w14:textId="7DA1475D" w:rsidR="00DC3B11" w:rsidRDefault="001A2C8A" w:rsidP="00FB5078">
      <w:pPr>
        <w:autoSpaceDE w:val="0"/>
        <w:autoSpaceDN w:val="0"/>
        <w:adjustRightInd w:val="0"/>
        <w:spacing w:after="0" w:line="240" w:lineRule="auto"/>
        <w:jc w:val="both"/>
        <w:rPr>
          <w:rFonts w:ascii="Arial Narrow" w:eastAsia="Times New Roman" w:hAnsi="Arial Narrow" w:cs="Arial"/>
          <w:bCs/>
          <w:lang w:eastAsia="fr-FR"/>
        </w:rPr>
      </w:pPr>
      <w:r>
        <w:rPr>
          <w:rFonts w:ascii="Arial Narrow" w:eastAsia="Times New Roman" w:hAnsi="Arial Narrow" w:cs="Arial"/>
          <w:bCs/>
          <w:lang w:eastAsia="fr-FR"/>
        </w:rPr>
        <w:t>L'index de référence, publié</w:t>
      </w:r>
      <w:r w:rsidRPr="001A2C8A">
        <w:rPr>
          <w:rFonts w:ascii="Arial Narrow" w:eastAsia="Times New Roman" w:hAnsi="Arial Narrow" w:cs="Arial"/>
          <w:bCs/>
          <w:lang w:eastAsia="fr-FR"/>
        </w:rPr>
        <w:t xml:space="preserve"> au moniteur des travaux publics ou </w:t>
      </w:r>
      <w:r w:rsidR="00FA427A">
        <w:rPr>
          <w:rFonts w:ascii="Arial Narrow" w:eastAsia="Times New Roman" w:hAnsi="Arial Narrow" w:cs="Arial"/>
          <w:bCs/>
          <w:lang w:eastAsia="fr-FR"/>
        </w:rPr>
        <w:t>à l'INSEE</w:t>
      </w:r>
      <w:r w:rsidRPr="001A2C8A">
        <w:rPr>
          <w:rFonts w:ascii="Arial Narrow" w:eastAsia="Times New Roman" w:hAnsi="Arial Narrow" w:cs="Arial"/>
          <w:bCs/>
          <w:lang w:eastAsia="fr-FR"/>
        </w:rPr>
        <w:t>, est l'index ING « Index divers dans la construction - Ingénierie - Base 2010 ».</w:t>
      </w:r>
    </w:p>
    <w:p w14:paraId="2F3BB3CC" w14:textId="77777777" w:rsidR="00FB5078" w:rsidRDefault="00FB5078" w:rsidP="00FB5078">
      <w:pPr>
        <w:autoSpaceDE w:val="0"/>
        <w:autoSpaceDN w:val="0"/>
        <w:adjustRightInd w:val="0"/>
        <w:spacing w:after="0" w:line="240" w:lineRule="auto"/>
        <w:jc w:val="both"/>
        <w:rPr>
          <w:rFonts w:ascii="Arial Narrow" w:hAnsi="Arial Narrow" w:cs="Arial"/>
          <w:u w:val="single"/>
        </w:rPr>
      </w:pPr>
    </w:p>
    <w:p w14:paraId="2EEAB5AF" w14:textId="77777777" w:rsidR="00786480" w:rsidRPr="00A951A4" w:rsidRDefault="00786480" w:rsidP="00944D4A">
      <w:pPr>
        <w:spacing w:after="0" w:line="240" w:lineRule="auto"/>
        <w:jc w:val="both"/>
        <w:rPr>
          <w:rFonts w:ascii="Arial Narrow" w:hAnsi="Arial Narrow" w:cs="Arial"/>
          <w:color w:val="FF0000"/>
          <w:lang w:eastAsia="fr-FR"/>
        </w:rPr>
      </w:pPr>
      <w:r w:rsidRPr="00A951A4">
        <w:rPr>
          <w:rFonts w:ascii="Arial Narrow" w:hAnsi="Arial Narrow" w:cs="Arial"/>
          <w:lang w:eastAsia="fr-FR"/>
        </w:rPr>
        <w:t>Tous les frais du titulaire relatifs à l’accomplissement de sa mission, qu’il s’agisse de temps passé, de frais de secrétariat, d’édition et de tirage de documents, de frais généraux, d’assurances, de taxes et d’impôts, de frais de transport, de déplacement, de téléphone, de fournitures, de charges et divers sont réputés compris</w:t>
      </w:r>
      <w:r w:rsidRPr="00A951A4">
        <w:rPr>
          <w:rFonts w:ascii="Arial Narrow" w:hAnsi="Arial Narrow" w:cs="Arial"/>
          <w:color w:val="FF0000"/>
          <w:lang w:eastAsia="fr-FR"/>
        </w:rPr>
        <w:t>.</w:t>
      </w:r>
    </w:p>
    <w:p w14:paraId="7D48B53D" w14:textId="77777777" w:rsidR="00343A8F" w:rsidRDefault="00343A8F" w:rsidP="00944D4A">
      <w:pPr>
        <w:spacing w:after="0"/>
        <w:jc w:val="both"/>
        <w:rPr>
          <w:rFonts w:ascii="Arial Narrow" w:eastAsia="Times New Roman" w:hAnsi="Arial Narrow" w:cs="Arial"/>
          <w:i/>
          <w:lang w:eastAsia="fr-FR"/>
        </w:rPr>
      </w:pPr>
    </w:p>
    <w:p w14:paraId="695DEDFA" w14:textId="77777777" w:rsidR="00184344" w:rsidRDefault="00786480" w:rsidP="00944D4A">
      <w:pPr>
        <w:spacing w:after="0"/>
        <w:jc w:val="both"/>
        <w:rPr>
          <w:rFonts w:ascii="Arial Narrow" w:eastAsia="Times New Roman" w:hAnsi="Arial Narrow" w:cs="Arial"/>
          <w:i/>
          <w:lang w:eastAsia="fr-FR"/>
        </w:rPr>
      </w:pPr>
      <w:r w:rsidRPr="00A951A4">
        <w:rPr>
          <w:rFonts w:ascii="Arial Narrow" w:eastAsia="Times New Roman" w:hAnsi="Arial Narrow" w:cs="Arial"/>
          <w:i/>
          <w:lang w:eastAsia="fr-FR"/>
        </w:rPr>
        <w:t>Le candidat devra prendre en compte dans son offre toutes les obligations liées au COVID-19</w:t>
      </w:r>
      <w:r w:rsidR="00FA427A">
        <w:rPr>
          <w:rFonts w:ascii="Arial Narrow" w:eastAsia="Times New Roman" w:hAnsi="Arial Narrow" w:cs="Arial"/>
          <w:i/>
          <w:lang w:eastAsia="fr-FR"/>
        </w:rPr>
        <w:t>.</w:t>
      </w:r>
    </w:p>
    <w:p w14:paraId="537F83BC" w14:textId="77777777" w:rsidR="00FA427A" w:rsidRDefault="00FA427A" w:rsidP="00944D4A">
      <w:pPr>
        <w:spacing w:after="0"/>
        <w:jc w:val="both"/>
        <w:rPr>
          <w:rFonts w:ascii="Arial Narrow" w:eastAsia="Times New Roman" w:hAnsi="Arial Narrow" w:cs="Arial"/>
          <w:i/>
          <w:lang w:eastAsia="fr-FR"/>
        </w:rPr>
      </w:pPr>
    </w:p>
    <w:p w14:paraId="5DED9D0F" w14:textId="77777777" w:rsidR="00161ABB" w:rsidRPr="00A951A4" w:rsidRDefault="00161ABB" w:rsidP="00944D4A">
      <w:pPr>
        <w:spacing w:after="0"/>
        <w:jc w:val="both"/>
        <w:rPr>
          <w:rFonts w:ascii="Arial Narrow" w:eastAsia="Times New Roman" w:hAnsi="Arial Narrow" w:cs="Arial"/>
          <w:i/>
          <w:lang w:eastAsia="fr-FR"/>
        </w:rPr>
      </w:pPr>
    </w:p>
    <w:p w14:paraId="7FAF3983" w14:textId="77777777" w:rsidR="00786480" w:rsidRPr="00A951A4" w:rsidRDefault="00786480" w:rsidP="00786480">
      <w:pPr>
        <w:spacing w:after="0"/>
        <w:jc w:val="both"/>
        <w:rPr>
          <w:rFonts w:ascii="Arial Narrow" w:hAnsi="Arial Narrow" w:cs="Arial"/>
          <w:sz w:val="2"/>
        </w:rPr>
      </w:pPr>
    </w:p>
    <w:p w14:paraId="003E5A78" w14:textId="39464C38" w:rsidR="00786480" w:rsidRPr="00A951A4" w:rsidRDefault="000C7C92" w:rsidP="00781767">
      <w:pPr>
        <w:spacing w:after="120"/>
        <w:jc w:val="both"/>
        <w:rPr>
          <w:rFonts w:ascii="Arial Narrow" w:eastAsia="Times New Roman" w:hAnsi="Arial Narrow" w:cs="Arial"/>
          <w:b/>
          <w:caps/>
          <w:u w:val="single"/>
          <w:lang w:eastAsia="fr-FR"/>
        </w:rPr>
      </w:pPr>
      <w:r>
        <w:rPr>
          <w:rFonts w:ascii="Arial Narrow" w:eastAsia="Times New Roman" w:hAnsi="Arial Narrow" w:cs="Arial"/>
          <w:b/>
          <w:caps/>
          <w:u w:val="single"/>
          <w:lang w:eastAsia="fr-FR"/>
        </w:rPr>
        <w:t>6</w:t>
      </w:r>
      <w:r w:rsidR="004763A0">
        <w:rPr>
          <w:rFonts w:ascii="Arial Narrow" w:eastAsia="Times New Roman" w:hAnsi="Arial Narrow" w:cs="Arial"/>
          <w:b/>
          <w:caps/>
          <w:u w:val="single"/>
          <w:lang w:eastAsia="fr-FR"/>
        </w:rPr>
        <w:t xml:space="preserve"> </w:t>
      </w:r>
      <w:r w:rsidR="00786480" w:rsidRPr="00A951A4">
        <w:rPr>
          <w:rFonts w:ascii="Arial Narrow" w:eastAsia="Times New Roman" w:hAnsi="Arial Narrow" w:cs="Arial"/>
          <w:b/>
          <w:caps/>
          <w:u w:val="single"/>
          <w:lang w:eastAsia="fr-FR"/>
        </w:rPr>
        <w:t>- Délais d'exécution</w:t>
      </w:r>
    </w:p>
    <w:p w14:paraId="73215514" w14:textId="07240040" w:rsidR="00184344" w:rsidRDefault="00184344" w:rsidP="004763A0">
      <w:pPr>
        <w:spacing w:after="120" w:line="240" w:lineRule="auto"/>
        <w:jc w:val="both"/>
        <w:rPr>
          <w:rFonts w:ascii="Arial Narrow" w:eastAsia="Trebuchet MS" w:hAnsi="Arial Narrow" w:cs="Arial"/>
          <w:color w:val="000000"/>
        </w:rPr>
      </w:pPr>
      <w:r w:rsidRPr="00A951A4">
        <w:rPr>
          <w:rFonts w:ascii="Arial Narrow" w:eastAsia="Trebuchet MS" w:hAnsi="Arial Narrow" w:cs="Arial"/>
          <w:color w:val="000000"/>
        </w:rPr>
        <w:t>Le marché est conclu pour une durée indicative de 12 mois à compter de sa notification.</w:t>
      </w:r>
    </w:p>
    <w:p w14:paraId="60C9D5E7" w14:textId="77777777" w:rsidR="00786480" w:rsidRPr="00A951A4" w:rsidRDefault="00944D4A" w:rsidP="00944D4A">
      <w:pPr>
        <w:pStyle w:val="Corpsdetexte"/>
        <w:spacing w:before="237"/>
        <w:jc w:val="both"/>
        <w:rPr>
          <w:rFonts w:ascii="Arial Narrow" w:eastAsia="Arial" w:hAnsi="Arial Narrow" w:cs="Arial"/>
        </w:rPr>
      </w:pPr>
      <w:r w:rsidRPr="00A951A4">
        <w:rPr>
          <w:rFonts w:ascii="Arial Narrow" w:hAnsi="Arial Narrow" w:cs="Arial"/>
        </w:rPr>
        <w:t>La durée prévisionnelle pour chaque phase (hors phase</w:t>
      </w:r>
      <w:r w:rsidR="00FA427A">
        <w:rPr>
          <w:rFonts w:ascii="Arial Narrow" w:hAnsi="Arial Narrow" w:cs="Arial"/>
        </w:rPr>
        <w:t xml:space="preserve"> de validation) est la suivante :</w:t>
      </w:r>
      <w:r w:rsidRPr="00A951A4">
        <w:rPr>
          <w:rFonts w:ascii="Arial Narrow" w:hAnsi="Arial Narrow" w:cs="Arial"/>
        </w:rPr>
        <w:t xml:space="preserve"> </w:t>
      </w:r>
    </w:p>
    <w:p w14:paraId="3A1FEDE3" w14:textId="77777777" w:rsidR="00944D4A" w:rsidRPr="00A951A4" w:rsidRDefault="00944D4A" w:rsidP="00944D4A">
      <w:pPr>
        <w:pStyle w:val="Paragraphedeliste"/>
        <w:widowControl w:val="0"/>
        <w:numPr>
          <w:ilvl w:val="0"/>
          <w:numId w:val="28"/>
        </w:numPr>
        <w:tabs>
          <w:tab w:val="left" w:pos="567"/>
        </w:tabs>
        <w:autoSpaceDE w:val="0"/>
        <w:autoSpaceDN w:val="0"/>
        <w:spacing w:after="0" w:line="240" w:lineRule="auto"/>
        <w:ind w:left="284" w:hanging="284"/>
        <w:jc w:val="both"/>
        <w:rPr>
          <w:rFonts w:ascii="Arial Narrow" w:hAnsi="Arial Narrow" w:cs="Arial"/>
        </w:rPr>
      </w:pPr>
      <w:r w:rsidRPr="00A951A4">
        <w:rPr>
          <w:rFonts w:ascii="Arial Narrow" w:hAnsi="Arial Narrow" w:cs="Arial"/>
        </w:rPr>
        <w:t xml:space="preserve">Phase Diagnostic : </w:t>
      </w:r>
      <w:r w:rsidR="007505E5">
        <w:rPr>
          <w:rFonts w:ascii="Arial Narrow" w:hAnsi="Arial Narrow" w:cs="Arial"/>
        </w:rPr>
        <w:t>30</w:t>
      </w:r>
      <w:r w:rsidRPr="00A951A4">
        <w:rPr>
          <w:rFonts w:ascii="Arial Narrow" w:hAnsi="Arial Narrow" w:cs="Arial"/>
        </w:rPr>
        <w:t xml:space="preserve"> jours</w:t>
      </w:r>
      <w:r w:rsidRPr="00A951A4">
        <w:rPr>
          <w:rFonts w:ascii="Arial Narrow" w:hAnsi="Arial Narrow" w:cs="Arial"/>
          <w:spacing w:val="-1"/>
        </w:rPr>
        <w:t xml:space="preserve"> </w:t>
      </w:r>
      <w:r w:rsidRPr="00A951A4">
        <w:rPr>
          <w:rFonts w:ascii="Arial Narrow" w:hAnsi="Arial Narrow" w:cs="Arial"/>
        </w:rPr>
        <w:t>calendaires</w:t>
      </w:r>
    </w:p>
    <w:p w14:paraId="75F5F7AD" w14:textId="5DB03DC3" w:rsidR="00944D4A" w:rsidRPr="00A951A4" w:rsidRDefault="00944D4A" w:rsidP="00944D4A">
      <w:pPr>
        <w:pStyle w:val="Paragraphedeliste"/>
        <w:widowControl w:val="0"/>
        <w:numPr>
          <w:ilvl w:val="0"/>
          <w:numId w:val="28"/>
        </w:numPr>
        <w:tabs>
          <w:tab w:val="left" w:pos="567"/>
        </w:tabs>
        <w:autoSpaceDE w:val="0"/>
        <w:autoSpaceDN w:val="0"/>
        <w:spacing w:after="0" w:line="240" w:lineRule="auto"/>
        <w:ind w:left="284" w:hanging="284"/>
        <w:jc w:val="both"/>
        <w:rPr>
          <w:rFonts w:ascii="Arial Narrow" w:hAnsi="Arial Narrow" w:cs="Arial"/>
        </w:rPr>
      </w:pPr>
      <w:r w:rsidRPr="00A951A4">
        <w:rPr>
          <w:rFonts w:ascii="Arial Narrow" w:hAnsi="Arial Narrow" w:cs="Arial"/>
        </w:rPr>
        <w:t xml:space="preserve">Phase </w:t>
      </w:r>
      <w:r w:rsidR="000A047B">
        <w:rPr>
          <w:rFonts w:ascii="Arial Narrow" w:hAnsi="Arial Narrow" w:cs="Arial"/>
        </w:rPr>
        <w:t>Faisabilité : 45</w:t>
      </w:r>
      <w:r w:rsidRPr="00A951A4">
        <w:rPr>
          <w:rFonts w:ascii="Arial Narrow" w:hAnsi="Arial Narrow" w:cs="Arial"/>
        </w:rPr>
        <w:t xml:space="preserve"> jours calendaires</w:t>
      </w:r>
    </w:p>
    <w:p w14:paraId="3C1A60A5" w14:textId="77777777" w:rsidR="00944D4A" w:rsidRDefault="00944D4A" w:rsidP="00FA427A">
      <w:pPr>
        <w:pStyle w:val="Corpsdetexte"/>
        <w:spacing w:after="0" w:line="240" w:lineRule="auto"/>
        <w:rPr>
          <w:rFonts w:ascii="Arial Narrow" w:hAnsi="Arial Narrow"/>
        </w:rPr>
      </w:pPr>
    </w:p>
    <w:p w14:paraId="5AFA7115" w14:textId="77777777" w:rsidR="00FA427A" w:rsidRPr="008554D3" w:rsidRDefault="00FA427A" w:rsidP="00FA427A">
      <w:pPr>
        <w:spacing w:after="0" w:line="240" w:lineRule="auto"/>
        <w:ind w:left="40"/>
        <w:jc w:val="both"/>
        <w:rPr>
          <w:rFonts w:ascii="Arial Narrow" w:eastAsia="Trebuchet MS" w:hAnsi="Arial Narrow" w:cs="Trebuchet MS"/>
          <w:color w:val="000000"/>
        </w:rPr>
      </w:pPr>
      <w:r w:rsidRPr="00D646C3">
        <w:rPr>
          <w:rFonts w:ascii="Arial Narrow" w:eastAsia="Trebuchet MS" w:hAnsi="Arial Narrow" w:cs="Trebuchet MS"/>
          <w:color w:val="000000"/>
        </w:rPr>
        <w:t>Le démarrage de chacune des phases se déroulera à compter de la notification, par la maîtrise d’ouvrage, de l’ordre de service prescrivant le démarrage de ladite phase.</w:t>
      </w:r>
    </w:p>
    <w:p w14:paraId="54D115FC" w14:textId="77777777" w:rsidR="00FA427A" w:rsidRPr="00A951A4" w:rsidRDefault="00FA427A" w:rsidP="00FA427A">
      <w:pPr>
        <w:pStyle w:val="Corpsdetexte"/>
        <w:spacing w:after="0" w:line="240" w:lineRule="auto"/>
        <w:rPr>
          <w:rFonts w:ascii="Arial Narrow" w:hAnsi="Arial Narrow"/>
        </w:rPr>
      </w:pPr>
    </w:p>
    <w:p w14:paraId="744538D7" w14:textId="77777777" w:rsidR="00786480" w:rsidRPr="00A951A4" w:rsidRDefault="00786480" w:rsidP="00786480">
      <w:pPr>
        <w:spacing w:after="0"/>
        <w:ind w:left="40"/>
        <w:jc w:val="both"/>
        <w:rPr>
          <w:rFonts w:ascii="Arial Narrow" w:eastAsia="Trebuchet MS" w:hAnsi="Arial Narrow" w:cs="Arial"/>
          <w:color w:val="000000"/>
        </w:rPr>
      </w:pPr>
      <w:r w:rsidRPr="00A951A4">
        <w:rPr>
          <w:rFonts w:ascii="Arial Narrow" w:eastAsia="Trebuchet MS" w:hAnsi="Arial Narrow" w:cs="Arial"/>
          <w:color w:val="000000"/>
        </w:rPr>
        <w:t xml:space="preserve">Le Pouvoir adjudicateur pourra décider de l'allongement des délais maximum prévus pour tenir compte de spécificités ou difficultés particulières. </w:t>
      </w:r>
    </w:p>
    <w:p w14:paraId="1EA27736" w14:textId="77777777" w:rsidR="0059614A" w:rsidRDefault="0059614A" w:rsidP="00161ABB">
      <w:pPr>
        <w:spacing w:after="0" w:line="240" w:lineRule="auto"/>
        <w:ind w:left="40"/>
        <w:jc w:val="both"/>
        <w:rPr>
          <w:rFonts w:ascii="Arial Narrow" w:eastAsia="Trebuchet MS" w:hAnsi="Arial Narrow" w:cs="Arial"/>
          <w:color w:val="000000"/>
        </w:rPr>
      </w:pPr>
    </w:p>
    <w:p w14:paraId="59C403B2" w14:textId="77777777" w:rsidR="00161ABB" w:rsidRPr="00A951A4" w:rsidRDefault="00161ABB" w:rsidP="00DC3B11">
      <w:pPr>
        <w:spacing w:after="0" w:line="360" w:lineRule="auto"/>
        <w:ind w:left="40"/>
        <w:jc w:val="both"/>
        <w:rPr>
          <w:rFonts w:ascii="Arial Narrow" w:eastAsia="Trebuchet MS" w:hAnsi="Arial Narrow" w:cs="Arial"/>
          <w:color w:val="000000"/>
        </w:rPr>
      </w:pPr>
    </w:p>
    <w:p w14:paraId="4FCE9C87" w14:textId="77777777" w:rsidR="00786480" w:rsidRPr="00A951A4" w:rsidRDefault="000C7C92" w:rsidP="00786480">
      <w:pPr>
        <w:spacing w:after="0"/>
        <w:jc w:val="both"/>
        <w:rPr>
          <w:rFonts w:ascii="Arial Narrow" w:eastAsia="Times New Roman" w:hAnsi="Arial Narrow" w:cs="Arial"/>
          <w:b/>
          <w:caps/>
          <w:u w:val="single"/>
          <w:lang w:eastAsia="fr-FR"/>
        </w:rPr>
      </w:pPr>
      <w:r>
        <w:rPr>
          <w:rFonts w:ascii="Arial Narrow" w:eastAsia="Times New Roman" w:hAnsi="Arial Narrow" w:cs="Arial"/>
          <w:b/>
          <w:caps/>
          <w:u w:val="single"/>
          <w:lang w:eastAsia="fr-FR"/>
        </w:rPr>
        <w:t>7</w:t>
      </w:r>
      <w:r w:rsidR="00786480" w:rsidRPr="00A951A4">
        <w:rPr>
          <w:rFonts w:ascii="Arial Narrow" w:eastAsia="Times New Roman" w:hAnsi="Arial Narrow" w:cs="Arial"/>
          <w:b/>
          <w:caps/>
          <w:u w:val="single"/>
          <w:lang w:eastAsia="fr-FR"/>
        </w:rPr>
        <w:t xml:space="preserve"> - Modalités de règlement des comptes ET DE FACTURATION</w:t>
      </w:r>
    </w:p>
    <w:p w14:paraId="4457D137" w14:textId="77777777" w:rsidR="00786480" w:rsidRPr="00A951A4" w:rsidRDefault="00786480" w:rsidP="00786480">
      <w:pPr>
        <w:spacing w:after="0"/>
        <w:ind w:left="40"/>
        <w:jc w:val="both"/>
        <w:rPr>
          <w:rFonts w:ascii="Arial Narrow" w:eastAsia="Trebuchet MS" w:hAnsi="Arial Narrow" w:cs="Arial"/>
          <w:color w:val="000000"/>
        </w:rPr>
      </w:pPr>
    </w:p>
    <w:p w14:paraId="78021394" w14:textId="77777777" w:rsidR="00184344" w:rsidRPr="00A951A4" w:rsidRDefault="00184344" w:rsidP="00184344">
      <w:pPr>
        <w:spacing w:line="240" w:lineRule="auto"/>
        <w:ind w:left="40"/>
        <w:jc w:val="both"/>
        <w:rPr>
          <w:rFonts w:ascii="Arial Narrow" w:eastAsia="Trebuchet MS" w:hAnsi="Arial Narrow" w:cs="Arial"/>
          <w:color w:val="000000"/>
        </w:rPr>
      </w:pPr>
      <w:r w:rsidRPr="00A951A4">
        <w:rPr>
          <w:rFonts w:ascii="Arial Narrow" w:eastAsia="Trebuchet MS" w:hAnsi="Arial Narrow" w:cs="Arial"/>
          <w:color w:val="000000"/>
        </w:rPr>
        <w:t xml:space="preserve">Le titulaire sera rémunéré après exécution des prestations de chaque phase et selon la répartition suivante : </w:t>
      </w:r>
    </w:p>
    <w:p w14:paraId="02B6047D" w14:textId="77777777" w:rsidR="00184344" w:rsidRPr="00A951A4" w:rsidRDefault="00184344" w:rsidP="00184344">
      <w:pPr>
        <w:pStyle w:val="Paragraphedeliste"/>
        <w:numPr>
          <w:ilvl w:val="0"/>
          <w:numId w:val="30"/>
        </w:numPr>
        <w:jc w:val="both"/>
        <w:rPr>
          <w:rFonts w:ascii="Arial Narrow" w:eastAsia="Trebuchet MS" w:hAnsi="Arial Narrow" w:cs="Arial"/>
          <w:color w:val="000000"/>
        </w:rPr>
      </w:pPr>
      <w:r w:rsidRPr="00A951A4">
        <w:rPr>
          <w:rFonts w:ascii="Arial Narrow" w:eastAsia="Trebuchet MS" w:hAnsi="Arial Narrow" w:cs="Arial"/>
          <w:color w:val="000000"/>
        </w:rPr>
        <w:t xml:space="preserve">80% à la remise des éléments de la phase </w:t>
      </w:r>
    </w:p>
    <w:p w14:paraId="1BD6DC4B" w14:textId="77777777" w:rsidR="00184344" w:rsidRPr="00A951A4" w:rsidRDefault="00184344" w:rsidP="00184344">
      <w:pPr>
        <w:pStyle w:val="Paragraphedeliste"/>
        <w:numPr>
          <w:ilvl w:val="0"/>
          <w:numId w:val="30"/>
        </w:numPr>
        <w:jc w:val="both"/>
        <w:rPr>
          <w:rFonts w:ascii="Arial Narrow" w:eastAsia="Trebuchet MS" w:hAnsi="Arial Narrow" w:cs="Arial"/>
          <w:color w:val="000000"/>
        </w:rPr>
      </w:pPr>
      <w:r w:rsidRPr="00A951A4">
        <w:rPr>
          <w:rFonts w:ascii="Arial Narrow" w:eastAsia="Trebuchet MS" w:hAnsi="Arial Narrow" w:cs="Arial"/>
          <w:color w:val="000000"/>
        </w:rPr>
        <w:t>20 % à la validation par la maîtrise d'ouvrage des éléments de ladite phase</w:t>
      </w:r>
    </w:p>
    <w:p w14:paraId="1CCDFB86" w14:textId="77777777" w:rsidR="00786480" w:rsidRPr="00A951A4" w:rsidRDefault="00786480" w:rsidP="00786480">
      <w:pPr>
        <w:spacing w:after="0"/>
        <w:ind w:left="40"/>
        <w:jc w:val="both"/>
        <w:rPr>
          <w:rFonts w:ascii="Arial Narrow" w:eastAsia="Trebuchet MS" w:hAnsi="Arial Narrow" w:cs="Arial"/>
          <w:color w:val="000000"/>
        </w:rPr>
      </w:pPr>
      <w:r w:rsidRPr="00A951A4">
        <w:rPr>
          <w:rFonts w:ascii="Arial Narrow" w:eastAsia="Trebuchet MS" w:hAnsi="Arial Narrow" w:cs="Arial"/>
          <w:color w:val="000000"/>
        </w:rPr>
        <w:t xml:space="preserve">Les modalités de règlement des comptes sont définies dans les conditions de l'article 11 du CCAG-PI. </w:t>
      </w:r>
    </w:p>
    <w:p w14:paraId="2536F8BB" w14:textId="77777777" w:rsidR="000C7EC4" w:rsidRDefault="000C7EC4" w:rsidP="00786480">
      <w:pPr>
        <w:pStyle w:val="ParagrapheIndent1"/>
        <w:ind w:left="40"/>
        <w:jc w:val="both"/>
        <w:rPr>
          <w:rFonts w:ascii="Arial Narrow" w:hAnsi="Arial Narrow" w:cs="Arial"/>
          <w:b/>
          <w:bCs/>
          <w:sz w:val="22"/>
          <w:szCs w:val="22"/>
          <w:lang w:val="fr-FR"/>
        </w:rPr>
      </w:pPr>
    </w:p>
    <w:p w14:paraId="48F0E87D" w14:textId="77777777" w:rsidR="00786480" w:rsidRPr="00A951A4" w:rsidRDefault="00786480" w:rsidP="00786480">
      <w:pPr>
        <w:pStyle w:val="ParagrapheIndent1"/>
        <w:ind w:left="40"/>
        <w:jc w:val="both"/>
        <w:rPr>
          <w:rFonts w:ascii="Arial Narrow" w:hAnsi="Arial Narrow" w:cs="Arial"/>
          <w:b/>
          <w:bCs/>
          <w:sz w:val="22"/>
          <w:szCs w:val="22"/>
          <w:lang w:val="fr-FR"/>
        </w:rPr>
      </w:pPr>
      <w:r w:rsidRPr="00A951A4">
        <w:rPr>
          <w:rFonts w:ascii="Arial Narrow" w:hAnsi="Arial Narrow" w:cs="Arial"/>
          <w:b/>
          <w:bCs/>
          <w:sz w:val="22"/>
          <w:szCs w:val="22"/>
          <w:lang w:val="fr-FR"/>
        </w:rPr>
        <w:t>Dispositions applicables en matière de facturation électronique sur le portail de facturation Chorus Pro :</w:t>
      </w:r>
    </w:p>
    <w:p w14:paraId="5D13D2FC" w14:textId="77777777" w:rsidR="00786480" w:rsidRPr="00A951A4" w:rsidRDefault="00786480" w:rsidP="00786480">
      <w:pPr>
        <w:pStyle w:val="ParagrapheIndent1"/>
        <w:ind w:left="40"/>
        <w:jc w:val="both"/>
        <w:rPr>
          <w:rFonts w:ascii="Arial Narrow" w:hAnsi="Arial Narrow" w:cs="Arial"/>
          <w:color w:val="000000"/>
          <w:sz w:val="22"/>
          <w:szCs w:val="22"/>
          <w:lang w:val="fr-FR"/>
        </w:rPr>
      </w:pPr>
      <w:r w:rsidRPr="00A951A4">
        <w:rPr>
          <w:rFonts w:ascii="Arial Narrow" w:hAnsi="Arial Narrow" w:cs="Arial"/>
          <w:color w:val="000000"/>
          <w:sz w:val="22"/>
          <w:szCs w:val="22"/>
          <w:lang w:val="fr-FR"/>
        </w:rPr>
        <w:t>Le dépôt, la transmission et la réception des factures électroniques sont effectués exclusivement sur le portail de facturation Chorus Pro. Lorsqu'une facture est transmise en dehors de ce portail, la personne publique peut la rejeter après avoir rappelé cette obligation à l'émetteur et l'avoir invité à s'y conformer.</w:t>
      </w:r>
    </w:p>
    <w:p w14:paraId="5C91E3A3" w14:textId="77777777" w:rsidR="00786480" w:rsidRDefault="00786480" w:rsidP="00786480">
      <w:pPr>
        <w:pStyle w:val="ParagrapheIndent1"/>
        <w:ind w:left="40"/>
        <w:jc w:val="both"/>
        <w:rPr>
          <w:rFonts w:ascii="Arial Narrow" w:eastAsia="Times New Roman" w:hAnsi="Arial Narrow" w:cs="Arial"/>
          <w:sz w:val="22"/>
          <w:szCs w:val="22"/>
          <w:lang w:val="fr-FR" w:eastAsia="fr-FR"/>
        </w:rPr>
      </w:pPr>
      <w:r w:rsidRPr="00A951A4">
        <w:rPr>
          <w:rFonts w:ascii="Arial Narrow" w:hAnsi="Arial Narrow" w:cs="Arial"/>
          <w:color w:val="000000"/>
          <w:sz w:val="22"/>
          <w:szCs w:val="22"/>
          <w:lang w:val="fr-FR"/>
        </w:rPr>
        <w:t>Lors du dépôt des factures, le titulaire devra préciser le numéro de l'engagement transmis par l'entité publique</w:t>
      </w:r>
      <w:r w:rsidRPr="00A951A4">
        <w:rPr>
          <w:rFonts w:ascii="Arial Narrow" w:eastAsia="Times New Roman" w:hAnsi="Arial Narrow" w:cs="Arial"/>
          <w:sz w:val="22"/>
          <w:szCs w:val="22"/>
          <w:lang w:val="fr-FR" w:eastAsia="fr-FR"/>
        </w:rPr>
        <w:t>.</w:t>
      </w:r>
    </w:p>
    <w:p w14:paraId="63D6D91A" w14:textId="77777777" w:rsidR="00D10875" w:rsidRPr="00D10875" w:rsidRDefault="00D10875" w:rsidP="00D10875">
      <w:pPr>
        <w:rPr>
          <w:lang w:eastAsia="fr-FR"/>
        </w:rPr>
      </w:pPr>
    </w:p>
    <w:p w14:paraId="4453A212" w14:textId="77777777" w:rsidR="00786480" w:rsidRPr="00A951A4" w:rsidRDefault="000C7C92" w:rsidP="00786480">
      <w:pPr>
        <w:spacing w:after="0" w:line="360" w:lineRule="auto"/>
        <w:ind w:right="505"/>
        <w:jc w:val="both"/>
        <w:rPr>
          <w:rFonts w:ascii="Arial Narrow" w:eastAsia="Trebuchet MS" w:hAnsi="Arial Narrow" w:cs="Arial"/>
          <w:color w:val="000000"/>
        </w:rPr>
      </w:pPr>
      <w:r>
        <w:rPr>
          <w:rFonts w:ascii="Arial Narrow" w:eastAsia="Times New Roman" w:hAnsi="Arial Narrow" w:cs="Arial"/>
          <w:b/>
          <w:caps/>
          <w:u w:val="single"/>
          <w:lang w:eastAsia="fr-FR"/>
        </w:rPr>
        <w:t>8</w:t>
      </w:r>
      <w:r w:rsidR="00786480" w:rsidRPr="00A951A4">
        <w:rPr>
          <w:rFonts w:ascii="Arial Narrow" w:eastAsia="Times New Roman" w:hAnsi="Arial Narrow" w:cs="Arial"/>
          <w:b/>
          <w:caps/>
          <w:u w:val="single"/>
          <w:lang w:eastAsia="fr-FR"/>
        </w:rPr>
        <w:t xml:space="preserve"> - DELAI GLOBAL DE PAIEMENT</w:t>
      </w:r>
    </w:p>
    <w:p w14:paraId="577D6E65" w14:textId="77777777" w:rsidR="00786480" w:rsidRPr="00A951A4" w:rsidRDefault="00786480" w:rsidP="00786480">
      <w:pPr>
        <w:spacing w:after="0"/>
        <w:ind w:left="40"/>
        <w:jc w:val="both"/>
        <w:rPr>
          <w:rFonts w:ascii="Arial Narrow" w:eastAsia="Trebuchet MS" w:hAnsi="Arial Narrow" w:cs="Arial"/>
          <w:color w:val="000000"/>
        </w:rPr>
      </w:pPr>
    </w:p>
    <w:p w14:paraId="0200FB14" w14:textId="77777777" w:rsidR="00786480" w:rsidRPr="000C7EC4" w:rsidRDefault="00786480" w:rsidP="000C7EC4">
      <w:pPr>
        <w:pStyle w:val="ParagrapheIndent1"/>
        <w:ind w:left="40"/>
        <w:jc w:val="both"/>
        <w:rPr>
          <w:rFonts w:ascii="Arial Narrow" w:hAnsi="Arial Narrow" w:cs="Arial"/>
          <w:color w:val="000000"/>
          <w:sz w:val="22"/>
          <w:szCs w:val="22"/>
          <w:lang w:val="fr-FR"/>
        </w:rPr>
      </w:pPr>
      <w:r w:rsidRPr="000C7EC4">
        <w:rPr>
          <w:rFonts w:ascii="Arial Narrow" w:hAnsi="Arial Narrow" w:cs="Arial"/>
          <w:color w:val="000000"/>
          <w:sz w:val="22"/>
          <w:szCs w:val="22"/>
          <w:lang w:val="fr-FR"/>
        </w:rPr>
        <w:t>Les sommes dues au titulaire seront payées dans un délai global de 30 jours à compter de la date de réception des demandes de paiement.</w:t>
      </w:r>
    </w:p>
    <w:p w14:paraId="7AACCE55" w14:textId="77777777" w:rsidR="00786480" w:rsidRPr="000C7EC4" w:rsidRDefault="00786480" w:rsidP="000C7EC4">
      <w:pPr>
        <w:pStyle w:val="ParagrapheIndent1"/>
        <w:ind w:left="40"/>
        <w:jc w:val="both"/>
        <w:rPr>
          <w:rFonts w:ascii="Arial Narrow" w:hAnsi="Arial Narrow" w:cs="Arial"/>
          <w:color w:val="000000"/>
          <w:sz w:val="22"/>
          <w:szCs w:val="22"/>
          <w:lang w:val="fr-FR"/>
        </w:rPr>
      </w:pPr>
      <w:r w:rsidRPr="000C7EC4">
        <w:rPr>
          <w:rFonts w:ascii="Arial Narrow" w:hAnsi="Arial Narrow" w:cs="Arial"/>
          <w:color w:val="000000"/>
          <w:sz w:val="22"/>
          <w:szCs w:val="22"/>
          <w:lang w:val="fr-FR"/>
        </w:rPr>
        <w:t>En cas de retard de paiement, le titulaire a droit au versement d'intérêts moratoires, ainsi qu'à une indemnité forfaitaire pour frais de recouvrement d'un montant de 40 €.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14:paraId="52748931" w14:textId="77777777" w:rsidR="00786480" w:rsidRPr="00A951A4" w:rsidRDefault="00786480" w:rsidP="00786480">
      <w:pPr>
        <w:spacing w:after="0"/>
        <w:ind w:left="40"/>
        <w:jc w:val="both"/>
        <w:rPr>
          <w:rFonts w:ascii="Arial Narrow" w:eastAsia="Trebuchet MS" w:hAnsi="Arial Narrow" w:cs="Arial"/>
          <w:color w:val="000000"/>
        </w:rPr>
      </w:pPr>
    </w:p>
    <w:p w14:paraId="5BC00660" w14:textId="77777777" w:rsidR="00184344" w:rsidRPr="00A951A4" w:rsidRDefault="00184344" w:rsidP="00786480">
      <w:pPr>
        <w:spacing w:after="0"/>
        <w:ind w:left="40"/>
        <w:jc w:val="both"/>
        <w:rPr>
          <w:rFonts w:ascii="Arial Narrow" w:eastAsia="Trebuchet MS" w:hAnsi="Arial Narrow" w:cs="Arial"/>
          <w:color w:val="000000"/>
        </w:rPr>
      </w:pPr>
    </w:p>
    <w:p w14:paraId="70C16817" w14:textId="09A09FFF" w:rsidR="00786480" w:rsidRDefault="000C7C92" w:rsidP="00786480">
      <w:pPr>
        <w:spacing w:after="0"/>
        <w:jc w:val="both"/>
        <w:rPr>
          <w:rFonts w:ascii="Arial Narrow" w:eastAsia="Times New Roman" w:hAnsi="Arial Narrow" w:cs="Arial"/>
          <w:b/>
          <w:caps/>
          <w:u w:val="single"/>
          <w:lang w:eastAsia="fr-FR"/>
        </w:rPr>
      </w:pPr>
      <w:r>
        <w:rPr>
          <w:rFonts w:ascii="Arial Narrow" w:eastAsia="Times New Roman" w:hAnsi="Arial Narrow" w:cs="Arial"/>
          <w:b/>
          <w:caps/>
          <w:u w:val="single"/>
          <w:lang w:eastAsia="fr-FR"/>
        </w:rPr>
        <w:t>9</w:t>
      </w:r>
      <w:r w:rsidR="00786480" w:rsidRPr="00A951A4">
        <w:rPr>
          <w:rFonts w:ascii="Arial Narrow" w:eastAsia="Times New Roman" w:hAnsi="Arial Narrow" w:cs="Arial"/>
          <w:b/>
          <w:caps/>
          <w:u w:val="single"/>
          <w:lang w:eastAsia="fr-FR"/>
        </w:rPr>
        <w:t xml:space="preserve"> – MODALITES D'EXECUTION DE LA MISSION</w:t>
      </w:r>
    </w:p>
    <w:p w14:paraId="67C14DC7" w14:textId="09DC4542" w:rsidR="00AD18C3" w:rsidRDefault="00AD18C3" w:rsidP="00AD18C3">
      <w:pPr>
        <w:spacing w:after="0" w:line="240" w:lineRule="auto"/>
        <w:ind w:left="40"/>
        <w:jc w:val="both"/>
        <w:rPr>
          <w:rFonts w:ascii="Arial Narrow" w:eastAsia="Trebuchet MS" w:hAnsi="Arial Narrow" w:cs="Arial"/>
          <w:color w:val="000000"/>
        </w:rPr>
      </w:pPr>
    </w:p>
    <w:p w14:paraId="0A27415B" w14:textId="77777777" w:rsidR="00E47DE1" w:rsidRDefault="00E47DE1" w:rsidP="00E47DE1">
      <w:pPr>
        <w:spacing w:after="0" w:line="240" w:lineRule="auto"/>
        <w:ind w:left="40"/>
        <w:jc w:val="both"/>
        <w:rPr>
          <w:rFonts w:ascii="Arial Narrow" w:eastAsia="Trebuchet MS" w:hAnsi="Arial Narrow" w:cs="Arial"/>
          <w:color w:val="000000"/>
        </w:rPr>
      </w:pPr>
      <w:r w:rsidRPr="00E47DE1">
        <w:rPr>
          <w:rFonts w:ascii="Arial Narrow" w:eastAsia="Trebuchet MS" w:hAnsi="Arial Narrow" w:cs="Arial"/>
          <w:color w:val="000000"/>
        </w:rPr>
        <w:t>Les prestations devront être conformes aux stipulations du contrat (les normes et spécifications techniques applicables étant celles en vigueur à la date du contrat)</w:t>
      </w:r>
      <w:r>
        <w:rPr>
          <w:rFonts w:ascii="Arial Narrow" w:eastAsia="Trebuchet MS" w:hAnsi="Arial Narrow" w:cs="Arial"/>
          <w:color w:val="000000"/>
        </w:rPr>
        <w:t>.</w:t>
      </w:r>
    </w:p>
    <w:p w14:paraId="324CE9E5" w14:textId="77777777" w:rsidR="00E47DE1" w:rsidRDefault="00E47DE1" w:rsidP="00AD18C3">
      <w:pPr>
        <w:spacing w:after="0" w:line="240" w:lineRule="auto"/>
        <w:ind w:left="40"/>
        <w:jc w:val="both"/>
        <w:rPr>
          <w:rFonts w:ascii="Arial Narrow" w:eastAsia="Trebuchet MS" w:hAnsi="Arial Narrow" w:cs="Arial"/>
          <w:color w:val="000000"/>
        </w:rPr>
      </w:pPr>
    </w:p>
    <w:p w14:paraId="61624491" w14:textId="4F52B093" w:rsidR="00AD18C3" w:rsidRPr="00A951A4" w:rsidRDefault="00AD18C3" w:rsidP="00AD18C3">
      <w:pPr>
        <w:spacing w:after="0" w:line="240" w:lineRule="auto"/>
        <w:ind w:left="40"/>
        <w:jc w:val="both"/>
        <w:rPr>
          <w:rFonts w:ascii="Arial Narrow" w:eastAsia="Trebuchet MS" w:hAnsi="Arial Narrow" w:cs="Arial"/>
          <w:color w:val="000000"/>
        </w:rPr>
      </w:pPr>
      <w:r w:rsidRPr="00A951A4">
        <w:rPr>
          <w:rFonts w:ascii="Arial Narrow" w:eastAsia="Trebuchet MS" w:hAnsi="Arial Narrow" w:cs="Arial"/>
          <w:color w:val="000000"/>
        </w:rPr>
        <w:t>Le présent contrat sera soumis aux dispositions du CCAG - Prestations Intellectuelles</w:t>
      </w:r>
      <w:r>
        <w:rPr>
          <w:rFonts w:ascii="Arial Narrow" w:eastAsia="Trebuchet MS" w:hAnsi="Arial Narrow" w:cs="Arial"/>
          <w:color w:val="000000"/>
        </w:rPr>
        <w:t xml:space="preserve"> </w:t>
      </w:r>
      <w:r>
        <w:rPr>
          <w:rFonts w:ascii="Arial Narrow" w:eastAsia="Times New Roman" w:hAnsi="Arial Narrow" w:cs="Arial"/>
          <w:lang w:eastAsia="fr-FR"/>
        </w:rPr>
        <w:t>issu de l’arrêté du 30</w:t>
      </w:r>
      <w:r w:rsidRPr="00A951A4">
        <w:rPr>
          <w:rFonts w:ascii="Arial Narrow" w:eastAsia="Times New Roman" w:hAnsi="Arial Narrow" w:cs="Arial"/>
          <w:lang w:eastAsia="fr-FR"/>
        </w:rPr>
        <w:t xml:space="preserve"> </w:t>
      </w:r>
      <w:r>
        <w:rPr>
          <w:rFonts w:ascii="Arial Narrow" w:eastAsia="Times New Roman" w:hAnsi="Arial Narrow" w:cs="Arial"/>
          <w:lang w:eastAsia="fr-FR"/>
        </w:rPr>
        <w:t>mars 2021</w:t>
      </w:r>
      <w:r w:rsidRPr="00A951A4">
        <w:rPr>
          <w:rFonts w:ascii="Arial Narrow" w:eastAsia="Trebuchet MS" w:hAnsi="Arial Narrow" w:cs="Arial"/>
          <w:color w:val="000000"/>
        </w:rPr>
        <w:t>.</w:t>
      </w:r>
    </w:p>
    <w:p w14:paraId="11ED6358" w14:textId="77777777" w:rsidR="00AD18C3" w:rsidRDefault="00AD18C3" w:rsidP="00AD18C3">
      <w:pPr>
        <w:spacing w:after="0"/>
        <w:ind w:left="40"/>
        <w:jc w:val="both"/>
        <w:rPr>
          <w:rFonts w:ascii="Arial Narrow" w:eastAsia="Trebuchet MS" w:hAnsi="Arial Narrow" w:cs="Arial"/>
          <w:color w:val="000000"/>
        </w:rPr>
      </w:pPr>
      <w:r w:rsidRPr="00A951A4">
        <w:rPr>
          <w:rFonts w:ascii="Arial Narrow" w:eastAsia="Trebuchet MS" w:hAnsi="Arial Narrow" w:cs="Arial"/>
          <w:color w:val="000000"/>
        </w:rPr>
        <w:t>Délai de validité des offres : 120 jours.</w:t>
      </w:r>
    </w:p>
    <w:p w14:paraId="3BB326F9" w14:textId="36A08D37" w:rsidR="00AD18C3" w:rsidRPr="00AD18C3" w:rsidRDefault="00AD18C3" w:rsidP="00AD18C3">
      <w:pPr>
        <w:widowControl w:val="0"/>
        <w:tabs>
          <w:tab w:val="left" w:pos="1034"/>
        </w:tabs>
        <w:autoSpaceDE w:val="0"/>
        <w:autoSpaceDN w:val="0"/>
        <w:spacing w:before="237" w:after="0" w:line="240" w:lineRule="auto"/>
        <w:jc w:val="both"/>
        <w:rPr>
          <w:rFonts w:ascii="Arial Narrow" w:hAnsi="Arial Narrow" w:cs="Arial"/>
          <w:b/>
        </w:rPr>
      </w:pPr>
      <w:r w:rsidRPr="00AD18C3">
        <w:rPr>
          <w:rFonts w:ascii="Arial Narrow" w:hAnsi="Arial Narrow" w:cs="Arial"/>
          <w:b/>
        </w:rPr>
        <w:t>9.1 Présentation des livrables</w:t>
      </w:r>
    </w:p>
    <w:p w14:paraId="43F42BF1" w14:textId="77777777" w:rsidR="00D46FC6" w:rsidRDefault="00AD18C3" w:rsidP="00D46FC6">
      <w:pPr>
        <w:widowControl w:val="0"/>
        <w:tabs>
          <w:tab w:val="left" w:pos="1034"/>
        </w:tabs>
        <w:autoSpaceDE w:val="0"/>
        <w:autoSpaceDN w:val="0"/>
        <w:spacing w:before="120" w:after="0" w:line="240" w:lineRule="auto"/>
        <w:jc w:val="both"/>
        <w:rPr>
          <w:rFonts w:ascii="Arial Narrow" w:hAnsi="Arial Narrow" w:cs="Arial"/>
        </w:rPr>
      </w:pPr>
      <w:r>
        <w:rPr>
          <w:rFonts w:ascii="Arial Narrow" w:hAnsi="Arial Narrow" w:cs="Arial"/>
        </w:rPr>
        <w:t>T</w:t>
      </w:r>
      <w:r w:rsidR="00184344" w:rsidRPr="00AD18C3">
        <w:rPr>
          <w:rFonts w:ascii="Arial Narrow" w:hAnsi="Arial Narrow" w:cs="Arial"/>
        </w:rPr>
        <w:t>ous les livrables sont fournis en un format numérique exploitable (.</w:t>
      </w:r>
      <w:proofErr w:type="spellStart"/>
      <w:r w:rsidR="00184344" w:rsidRPr="00AD18C3">
        <w:rPr>
          <w:rFonts w:ascii="Arial Narrow" w:hAnsi="Arial Narrow" w:cs="Arial"/>
        </w:rPr>
        <w:t>docx</w:t>
      </w:r>
      <w:proofErr w:type="spellEnd"/>
      <w:r w:rsidR="00184344" w:rsidRPr="00AD18C3">
        <w:rPr>
          <w:rFonts w:ascii="Arial Narrow" w:hAnsi="Arial Narrow" w:cs="Arial"/>
        </w:rPr>
        <w:t>, .</w:t>
      </w:r>
      <w:proofErr w:type="spellStart"/>
      <w:r w:rsidR="00184344" w:rsidRPr="00AD18C3">
        <w:rPr>
          <w:rFonts w:ascii="Arial Narrow" w:hAnsi="Arial Narrow" w:cs="Arial"/>
        </w:rPr>
        <w:t>xls</w:t>
      </w:r>
      <w:proofErr w:type="spellEnd"/>
      <w:r w:rsidR="00184344" w:rsidRPr="00AD18C3">
        <w:rPr>
          <w:rFonts w:ascii="Arial Narrow" w:hAnsi="Arial Narrow" w:cs="Arial"/>
        </w:rPr>
        <w:t>) et un format papier.</w:t>
      </w:r>
    </w:p>
    <w:p w14:paraId="677D4EE6" w14:textId="727314DC" w:rsidR="00184344" w:rsidRPr="00AD18C3" w:rsidRDefault="00184344" w:rsidP="00D46FC6">
      <w:pPr>
        <w:widowControl w:val="0"/>
        <w:tabs>
          <w:tab w:val="left" w:pos="1034"/>
        </w:tabs>
        <w:autoSpaceDE w:val="0"/>
        <w:autoSpaceDN w:val="0"/>
        <w:spacing w:before="120" w:after="0" w:line="240" w:lineRule="auto"/>
        <w:jc w:val="both"/>
        <w:rPr>
          <w:rFonts w:ascii="Arial Narrow" w:hAnsi="Arial Narrow" w:cs="Arial"/>
        </w:rPr>
      </w:pPr>
      <w:r w:rsidRPr="00AD18C3">
        <w:rPr>
          <w:rFonts w:ascii="Arial Narrow" w:hAnsi="Arial Narrow" w:cs="Arial"/>
        </w:rPr>
        <w:t xml:space="preserve">Un rapport complet sera remis à l'issue de la mission ainsi qu'une synthèse courte (format Power point) afin de communiquer les résultats de l’étude </w:t>
      </w:r>
      <w:r w:rsidR="00F864FA" w:rsidRPr="00AD18C3">
        <w:rPr>
          <w:rFonts w:ascii="Arial Narrow" w:hAnsi="Arial Narrow" w:cs="Arial"/>
        </w:rPr>
        <w:t>auprès d'un public non initié</w:t>
      </w:r>
      <w:r w:rsidRPr="00AD18C3">
        <w:rPr>
          <w:rFonts w:ascii="Arial Narrow" w:hAnsi="Arial Narrow" w:cs="Arial"/>
        </w:rPr>
        <w:t>.</w:t>
      </w:r>
    </w:p>
    <w:p w14:paraId="4D48B614" w14:textId="77777777" w:rsidR="00184344" w:rsidRPr="00343A8F" w:rsidRDefault="00184344" w:rsidP="00184344">
      <w:pPr>
        <w:widowControl w:val="0"/>
        <w:tabs>
          <w:tab w:val="left" w:pos="1034"/>
        </w:tabs>
        <w:autoSpaceDE w:val="0"/>
        <w:autoSpaceDN w:val="0"/>
        <w:spacing w:after="0" w:line="240" w:lineRule="auto"/>
        <w:jc w:val="both"/>
        <w:rPr>
          <w:rFonts w:ascii="Arial Narrow" w:hAnsi="Arial Narrow" w:cs="Arial"/>
        </w:rPr>
      </w:pPr>
    </w:p>
    <w:p w14:paraId="797E0603" w14:textId="77777777" w:rsidR="00184344" w:rsidRPr="00343A8F" w:rsidRDefault="00184344" w:rsidP="00825985">
      <w:pPr>
        <w:widowControl w:val="0"/>
        <w:tabs>
          <w:tab w:val="left" w:pos="1034"/>
        </w:tabs>
        <w:autoSpaceDE w:val="0"/>
        <w:autoSpaceDN w:val="0"/>
        <w:spacing w:after="0" w:line="240" w:lineRule="auto"/>
        <w:jc w:val="both"/>
        <w:rPr>
          <w:rFonts w:ascii="Arial Narrow" w:hAnsi="Arial Narrow" w:cs="Arial"/>
        </w:rPr>
      </w:pPr>
      <w:r w:rsidRPr="00343A8F">
        <w:rPr>
          <w:rFonts w:ascii="Arial Narrow" w:hAnsi="Arial Narrow" w:cs="Arial"/>
        </w:rPr>
        <w:t xml:space="preserve">Des réunions en présentiel </w:t>
      </w:r>
      <w:r w:rsidR="00D10875">
        <w:rPr>
          <w:rFonts w:ascii="Arial Narrow" w:hAnsi="Arial Narrow" w:cs="Arial"/>
        </w:rPr>
        <w:t xml:space="preserve">au démarrage et </w:t>
      </w:r>
      <w:r w:rsidRPr="00343A8F">
        <w:rPr>
          <w:rFonts w:ascii="Arial Narrow" w:hAnsi="Arial Narrow" w:cs="Arial"/>
        </w:rPr>
        <w:t>au cours de son étude devront être organisées par le titulaire</w:t>
      </w:r>
      <w:r w:rsidR="00D10875">
        <w:rPr>
          <w:rFonts w:ascii="Arial Narrow" w:hAnsi="Arial Narrow" w:cs="Arial"/>
        </w:rPr>
        <w:t>.</w:t>
      </w:r>
    </w:p>
    <w:p w14:paraId="72B99EBE" w14:textId="7F7DDFDC" w:rsidR="00184344" w:rsidRDefault="007A3EEB" w:rsidP="00E47DE1">
      <w:pPr>
        <w:widowControl w:val="0"/>
        <w:tabs>
          <w:tab w:val="left" w:pos="1034"/>
        </w:tabs>
        <w:autoSpaceDE w:val="0"/>
        <w:autoSpaceDN w:val="0"/>
        <w:spacing w:before="237" w:after="0" w:line="240" w:lineRule="auto"/>
        <w:jc w:val="both"/>
        <w:rPr>
          <w:rFonts w:ascii="Arial Narrow" w:hAnsi="Arial Narrow" w:cs="Arial"/>
        </w:rPr>
      </w:pPr>
      <w:r>
        <w:rPr>
          <w:rFonts w:ascii="Arial Narrow" w:hAnsi="Arial Narrow" w:cs="Arial"/>
        </w:rPr>
        <w:t>L</w:t>
      </w:r>
      <w:r w:rsidR="00184344" w:rsidRPr="007A3EEB">
        <w:rPr>
          <w:rFonts w:ascii="Arial Narrow" w:hAnsi="Arial Narrow" w:cs="Arial"/>
        </w:rPr>
        <w:t>e titulaire est assujetti au respect des délais et de la qualité des livrables sous peine de mise en œuvre des pénalités de retard, de réfactions voir de la résiliation du marché.</w:t>
      </w:r>
    </w:p>
    <w:p w14:paraId="2D9FB299" w14:textId="6CE436B5" w:rsidR="00AD18C3" w:rsidRDefault="00AD18C3" w:rsidP="00AD18C3">
      <w:pPr>
        <w:widowControl w:val="0"/>
        <w:tabs>
          <w:tab w:val="left" w:pos="1034"/>
        </w:tabs>
        <w:autoSpaceDE w:val="0"/>
        <w:autoSpaceDN w:val="0"/>
        <w:spacing w:before="237" w:after="0" w:line="240" w:lineRule="auto"/>
        <w:jc w:val="both"/>
        <w:rPr>
          <w:rFonts w:ascii="Arial Narrow" w:hAnsi="Arial Narrow" w:cs="Arial"/>
          <w:b/>
        </w:rPr>
      </w:pPr>
      <w:bookmarkStart w:id="1" w:name="_Toc256000022"/>
      <w:r w:rsidRPr="00AD18C3">
        <w:rPr>
          <w:rFonts w:ascii="Arial Narrow" w:hAnsi="Arial Narrow" w:cs="Arial"/>
          <w:b/>
        </w:rPr>
        <w:t>9.</w:t>
      </w:r>
      <w:r>
        <w:rPr>
          <w:rFonts w:ascii="Arial Narrow" w:hAnsi="Arial Narrow" w:cs="Arial"/>
          <w:b/>
        </w:rPr>
        <w:t>2</w:t>
      </w:r>
      <w:r w:rsidRPr="00AD18C3">
        <w:rPr>
          <w:rFonts w:ascii="Arial Narrow" w:hAnsi="Arial Narrow" w:cs="Arial"/>
          <w:b/>
        </w:rPr>
        <w:t xml:space="preserve"> - Arrêt de l'exécution des prestations</w:t>
      </w:r>
      <w:bookmarkEnd w:id="1"/>
    </w:p>
    <w:p w14:paraId="62935B3E" w14:textId="2AE8D67A" w:rsidR="00AD18C3" w:rsidRDefault="00AD18C3" w:rsidP="00AD18C3">
      <w:pPr>
        <w:widowControl w:val="0"/>
        <w:tabs>
          <w:tab w:val="left" w:pos="1034"/>
        </w:tabs>
        <w:autoSpaceDE w:val="0"/>
        <w:autoSpaceDN w:val="0"/>
        <w:spacing w:before="237" w:after="0" w:line="240" w:lineRule="auto"/>
        <w:jc w:val="both"/>
        <w:rPr>
          <w:rFonts w:ascii="Arial Narrow" w:hAnsi="Arial Narrow" w:cs="Arial"/>
        </w:rPr>
      </w:pPr>
      <w:r w:rsidRPr="00AD18C3">
        <w:rPr>
          <w:rFonts w:ascii="Arial Narrow" w:hAnsi="Arial Narrow" w:cs="Arial"/>
        </w:rPr>
        <w:t>En application de l'article 22 du CCAG-PI le pouvoir adjudicateur se réserve la possibilité d'arrêter l'exécution des interventions qui font l'objet du contrat, à l'issue de chaque ph</w:t>
      </w:r>
      <w:r w:rsidR="001A3263">
        <w:rPr>
          <w:rFonts w:ascii="Arial Narrow" w:hAnsi="Arial Narrow" w:cs="Arial"/>
        </w:rPr>
        <w:t>ase définie dans le présent marché</w:t>
      </w:r>
      <w:r w:rsidRPr="00AD18C3">
        <w:rPr>
          <w:rFonts w:ascii="Arial Narrow" w:hAnsi="Arial Narrow" w:cs="Arial"/>
        </w:rPr>
        <w:t>.</w:t>
      </w:r>
    </w:p>
    <w:p w14:paraId="4178D718" w14:textId="63E747E0" w:rsidR="001A3263" w:rsidRPr="001A3263" w:rsidRDefault="001A3263" w:rsidP="00AD18C3">
      <w:pPr>
        <w:widowControl w:val="0"/>
        <w:tabs>
          <w:tab w:val="left" w:pos="1034"/>
        </w:tabs>
        <w:autoSpaceDE w:val="0"/>
        <w:autoSpaceDN w:val="0"/>
        <w:spacing w:before="237" w:after="0" w:line="240" w:lineRule="auto"/>
        <w:jc w:val="both"/>
        <w:rPr>
          <w:rFonts w:ascii="Arial Narrow" w:hAnsi="Arial Narrow" w:cs="Arial"/>
        </w:rPr>
      </w:pPr>
      <w:r w:rsidRPr="001A3263">
        <w:rPr>
          <w:rFonts w:ascii="Arial Narrow" w:hAnsi="Arial Narrow"/>
        </w:rPr>
        <w:t>Cet arrêt n’entraîne aucun versement d’indemnité au titulaire.</w:t>
      </w:r>
    </w:p>
    <w:p w14:paraId="47452E42" w14:textId="16DE50D2" w:rsidR="00FB5078" w:rsidRDefault="00FB5078" w:rsidP="00B06C07">
      <w:pPr>
        <w:spacing w:after="0"/>
        <w:jc w:val="both"/>
        <w:rPr>
          <w:rFonts w:ascii="Arial Narrow" w:eastAsia="Times New Roman" w:hAnsi="Arial Narrow" w:cs="Arial"/>
          <w:caps/>
          <w:u w:val="single"/>
          <w:lang w:eastAsia="fr-FR"/>
        </w:rPr>
      </w:pPr>
    </w:p>
    <w:p w14:paraId="437C727B" w14:textId="77777777" w:rsidR="007A3EEB" w:rsidRPr="00AD18C3" w:rsidRDefault="007A3EEB" w:rsidP="00B06C07">
      <w:pPr>
        <w:spacing w:after="0"/>
        <w:jc w:val="both"/>
        <w:rPr>
          <w:rFonts w:ascii="Arial Narrow" w:eastAsia="Times New Roman" w:hAnsi="Arial Narrow" w:cs="Arial"/>
          <w:caps/>
          <w:u w:val="single"/>
          <w:lang w:eastAsia="fr-FR"/>
        </w:rPr>
      </w:pPr>
    </w:p>
    <w:p w14:paraId="0CC79CF0" w14:textId="1329B98A" w:rsidR="00786480" w:rsidRPr="00A951A4" w:rsidRDefault="00786480" w:rsidP="00786480">
      <w:pPr>
        <w:spacing w:after="0"/>
        <w:jc w:val="both"/>
        <w:rPr>
          <w:rFonts w:ascii="Arial Narrow" w:eastAsia="Times New Roman" w:hAnsi="Arial Narrow" w:cs="Arial"/>
          <w:b/>
          <w:caps/>
          <w:u w:val="single"/>
          <w:lang w:eastAsia="fr-FR"/>
        </w:rPr>
      </w:pPr>
      <w:r w:rsidRPr="00A951A4">
        <w:rPr>
          <w:rFonts w:ascii="Arial Narrow" w:eastAsia="Times New Roman" w:hAnsi="Arial Narrow" w:cs="Arial"/>
          <w:b/>
          <w:caps/>
          <w:u w:val="single"/>
          <w:lang w:eastAsia="fr-FR"/>
        </w:rPr>
        <w:t>1</w:t>
      </w:r>
      <w:r w:rsidR="000C7C92">
        <w:rPr>
          <w:rFonts w:ascii="Arial Narrow" w:eastAsia="Times New Roman" w:hAnsi="Arial Narrow" w:cs="Arial"/>
          <w:b/>
          <w:caps/>
          <w:u w:val="single"/>
          <w:lang w:eastAsia="fr-FR"/>
        </w:rPr>
        <w:t>0</w:t>
      </w:r>
      <w:r w:rsidR="00F60C52">
        <w:rPr>
          <w:rFonts w:ascii="Arial Narrow" w:eastAsia="Times New Roman" w:hAnsi="Arial Narrow" w:cs="Arial"/>
          <w:b/>
          <w:caps/>
          <w:u w:val="single"/>
          <w:lang w:eastAsia="fr-FR"/>
        </w:rPr>
        <w:t xml:space="preserve"> – DROIT DE PROPRIETE INDUSTRIELLE ET INTELLECTUELLE</w:t>
      </w:r>
    </w:p>
    <w:p w14:paraId="7013B78F" w14:textId="77777777" w:rsidR="001A3263" w:rsidRDefault="001A3263" w:rsidP="001A3263">
      <w:pPr>
        <w:pStyle w:val="ParagrapheIndent1"/>
        <w:spacing w:line="232" w:lineRule="exact"/>
        <w:ind w:left="20" w:right="20"/>
        <w:jc w:val="both"/>
        <w:rPr>
          <w:color w:val="000000"/>
          <w:lang w:val="fr-FR"/>
        </w:rPr>
      </w:pPr>
    </w:p>
    <w:p w14:paraId="2BB1D87C" w14:textId="77777777" w:rsidR="001A3263" w:rsidRDefault="001A3263" w:rsidP="001A3263">
      <w:pPr>
        <w:pStyle w:val="ParagrapheIndent1"/>
        <w:ind w:left="23" w:right="23"/>
        <w:jc w:val="both"/>
        <w:rPr>
          <w:rFonts w:ascii="Arial Narrow" w:hAnsi="Arial Narrow"/>
          <w:color w:val="000000"/>
          <w:sz w:val="22"/>
          <w:szCs w:val="22"/>
          <w:lang w:val="fr-FR"/>
        </w:rPr>
      </w:pPr>
      <w:r w:rsidRPr="001A3263">
        <w:rPr>
          <w:rFonts w:ascii="Arial Narrow" w:hAnsi="Arial Narrow"/>
          <w:color w:val="000000"/>
          <w:sz w:val="22"/>
          <w:szCs w:val="22"/>
          <w:lang w:val="fr-FR"/>
        </w:rPr>
        <w:t>Par dérogation à l'article 35 du CCAG-PI, les résultats réalisés dans le cadre du marché font l'objet d'une cession à titre exclusif au profit du pouvoir adjudicateur.</w:t>
      </w:r>
      <w:r w:rsidRPr="001A3263">
        <w:rPr>
          <w:rFonts w:ascii="Arial Narrow" w:hAnsi="Arial Narrow"/>
          <w:color w:val="000000"/>
          <w:sz w:val="22"/>
          <w:szCs w:val="22"/>
          <w:lang w:val="fr-FR"/>
        </w:rPr>
        <w:cr/>
      </w:r>
    </w:p>
    <w:p w14:paraId="60DC4979" w14:textId="151FCBD7" w:rsidR="00786480" w:rsidRPr="001A3263" w:rsidRDefault="001A3263" w:rsidP="001A3263">
      <w:pPr>
        <w:pStyle w:val="ParagrapheIndent1"/>
        <w:ind w:left="23" w:right="23"/>
        <w:jc w:val="both"/>
        <w:rPr>
          <w:rFonts w:ascii="Arial Narrow" w:hAnsi="Arial Narrow" w:cs="Arial"/>
          <w:sz w:val="22"/>
          <w:szCs w:val="22"/>
        </w:rPr>
      </w:pPr>
      <w:r w:rsidRPr="001A3263">
        <w:rPr>
          <w:rFonts w:ascii="Arial Narrow" w:hAnsi="Arial Narrow" w:cs="Arial"/>
          <w:sz w:val="22"/>
          <w:szCs w:val="22"/>
        </w:rPr>
        <w:t>Le titulaire acquiert les informations liées à son activité dans le périmètre du marché. Il doit en faire un usage strictement destiné à l’exercice exclusif de ses missions et s’interdire toute</w:t>
      </w:r>
      <w:r w:rsidRPr="001A3263">
        <w:rPr>
          <w:rFonts w:ascii="Arial Narrow" w:hAnsi="Arial Narrow" w:cs="Arial"/>
          <w:spacing w:val="-1"/>
          <w:sz w:val="22"/>
          <w:szCs w:val="22"/>
        </w:rPr>
        <w:t xml:space="preserve"> </w:t>
      </w:r>
      <w:r w:rsidRPr="001A3263">
        <w:rPr>
          <w:rFonts w:ascii="Arial Narrow" w:hAnsi="Arial Narrow" w:cs="Arial"/>
          <w:sz w:val="22"/>
          <w:szCs w:val="22"/>
        </w:rPr>
        <w:t>diffusion.</w:t>
      </w:r>
    </w:p>
    <w:p w14:paraId="7FDBA52F" w14:textId="77777777" w:rsidR="001A3263" w:rsidRPr="001A3263" w:rsidRDefault="001A3263" w:rsidP="001A3263">
      <w:pPr>
        <w:rPr>
          <w:lang w:val="en-US"/>
        </w:rPr>
      </w:pPr>
    </w:p>
    <w:p w14:paraId="128172BF" w14:textId="77777777" w:rsidR="00263ACF" w:rsidRPr="00D05ED0" w:rsidRDefault="00D05ED0" w:rsidP="00D05ED0">
      <w:pPr>
        <w:spacing w:after="0"/>
        <w:jc w:val="both"/>
        <w:rPr>
          <w:rFonts w:ascii="Arial Narrow" w:eastAsia="Times New Roman" w:hAnsi="Arial Narrow" w:cs="Arial"/>
          <w:b/>
          <w:caps/>
          <w:u w:val="single"/>
          <w:lang w:eastAsia="fr-FR"/>
        </w:rPr>
      </w:pPr>
      <w:r w:rsidRPr="00D05ED0">
        <w:rPr>
          <w:rFonts w:ascii="Arial Narrow" w:eastAsia="Times New Roman" w:hAnsi="Arial Narrow" w:cs="Arial"/>
          <w:b/>
          <w:caps/>
          <w:u w:val="single"/>
          <w:lang w:eastAsia="fr-FR"/>
        </w:rPr>
        <w:t>11 – SOUS TRAITANCE</w:t>
      </w:r>
    </w:p>
    <w:p w14:paraId="0B1BD3DE" w14:textId="77777777" w:rsidR="00786480" w:rsidRDefault="00786480" w:rsidP="00786480">
      <w:pPr>
        <w:spacing w:after="0"/>
        <w:ind w:left="40"/>
        <w:jc w:val="both"/>
        <w:rPr>
          <w:rFonts w:ascii="Arial Narrow" w:eastAsia="Trebuchet MS" w:hAnsi="Arial Narrow" w:cs="Arial"/>
          <w:color w:val="000000"/>
        </w:rPr>
      </w:pPr>
    </w:p>
    <w:p w14:paraId="459BB441" w14:textId="77777777" w:rsidR="00D05ED0" w:rsidRDefault="00D05ED0" w:rsidP="009E6AE5">
      <w:pPr>
        <w:spacing w:after="0" w:line="240" w:lineRule="auto"/>
        <w:ind w:left="40"/>
        <w:jc w:val="both"/>
        <w:rPr>
          <w:rFonts w:ascii="Arial Narrow" w:eastAsia="Trebuchet MS" w:hAnsi="Arial Narrow" w:cs="Arial"/>
          <w:color w:val="000000"/>
        </w:rPr>
      </w:pPr>
      <w:r>
        <w:rPr>
          <w:rFonts w:ascii="Arial Narrow" w:eastAsia="Trebuchet MS" w:hAnsi="Arial Narrow" w:cs="Arial"/>
          <w:color w:val="000000"/>
        </w:rPr>
        <w:t xml:space="preserve">Tout recours à un </w:t>
      </w:r>
      <w:r w:rsidR="00EF2F1E">
        <w:rPr>
          <w:rFonts w:ascii="Arial Narrow" w:eastAsia="Trebuchet MS" w:hAnsi="Arial Narrow" w:cs="Arial"/>
          <w:color w:val="000000"/>
        </w:rPr>
        <w:t>sous-traitant</w:t>
      </w:r>
      <w:r>
        <w:rPr>
          <w:rFonts w:ascii="Arial Narrow" w:eastAsia="Trebuchet MS" w:hAnsi="Arial Narrow" w:cs="Arial"/>
          <w:color w:val="000000"/>
        </w:rPr>
        <w:t xml:space="preserve"> doit faire l'objet d'une déclaration préalable auprès de la Ville de Rennes avec paiement direct pour un montant de sous </w:t>
      </w:r>
      <w:proofErr w:type="spellStart"/>
      <w:r>
        <w:rPr>
          <w:rFonts w:ascii="Arial Narrow" w:eastAsia="Trebuchet MS" w:hAnsi="Arial Narrow" w:cs="Arial"/>
          <w:color w:val="000000"/>
        </w:rPr>
        <w:t>traitance</w:t>
      </w:r>
      <w:proofErr w:type="spellEnd"/>
      <w:r>
        <w:rPr>
          <w:rFonts w:ascii="Arial Narrow" w:eastAsia="Trebuchet MS" w:hAnsi="Arial Narrow" w:cs="Arial"/>
          <w:color w:val="000000"/>
        </w:rPr>
        <w:t xml:space="preserve"> égal ou supérieur à 600 € TTC.</w:t>
      </w:r>
    </w:p>
    <w:p w14:paraId="015EFBD5" w14:textId="77777777" w:rsidR="00D05ED0" w:rsidRDefault="00D05ED0" w:rsidP="00786480">
      <w:pPr>
        <w:spacing w:after="0"/>
        <w:ind w:left="40"/>
        <w:jc w:val="both"/>
        <w:rPr>
          <w:rFonts w:ascii="Arial Narrow" w:eastAsia="Trebuchet MS" w:hAnsi="Arial Narrow" w:cs="Arial"/>
          <w:color w:val="000000"/>
        </w:rPr>
      </w:pPr>
    </w:p>
    <w:p w14:paraId="33EFC22B" w14:textId="77777777" w:rsidR="00EF2F1E" w:rsidRDefault="00EF2F1E" w:rsidP="00786480">
      <w:pPr>
        <w:spacing w:after="0"/>
        <w:ind w:left="40"/>
        <w:jc w:val="both"/>
        <w:rPr>
          <w:rFonts w:ascii="Arial Narrow" w:eastAsia="Trebuchet MS" w:hAnsi="Arial Narrow" w:cs="Arial"/>
          <w:color w:val="000000"/>
        </w:rPr>
      </w:pPr>
    </w:p>
    <w:p w14:paraId="2F543E89" w14:textId="77777777" w:rsidR="00786480" w:rsidRDefault="00786480" w:rsidP="00781767">
      <w:pPr>
        <w:spacing w:after="120"/>
        <w:jc w:val="both"/>
        <w:rPr>
          <w:rFonts w:ascii="Arial Narrow" w:eastAsia="Times New Roman" w:hAnsi="Arial Narrow" w:cs="Arial"/>
          <w:b/>
          <w:caps/>
          <w:u w:val="single"/>
          <w:lang w:eastAsia="fr-FR"/>
        </w:rPr>
      </w:pPr>
      <w:bookmarkStart w:id="2" w:name="_Toc57389911"/>
      <w:r w:rsidRPr="00A951A4">
        <w:rPr>
          <w:rFonts w:ascii="Arial Narrow" w:eastAsia="Times New Roman" w:hAnsi="Arial Narrow" w:cs="Arial"/>
          <w:b/>
          <w:caps/>
          <w:u w:val="single"/>
          <w:lang w:eastAsia="fr-FR"/>
        </w:rPr>
        <w:t>1</w:t>
      </w:r>
      <w:r w:rsidR="00D05ED0">
        <w:rPr>
          <w:rFonts w:ascii="Arial Narrow" w:eastAsia="Times New Roman" w:hAnsi="Arial Narrow" w:cs="Arial"/>
          <w:b/>
          <w:caps/>
          <w:u w:val="single"/>
          <w:lang w:eastAsia="fr-FR"/>
        </w:rPr>
        <w:t>2</w:t>
      </w:r>
      <w:r w:rsidRPr="00A951A4">
        <w:rPr>
          <w:rFonts w:ascii="Arial Narrow" w:eastAsia="Times New Roman" w:hAnsi="Arial Narrow" w:cs="Arial"/>
          <w:b/>
          <w:caps/>
          <w:u w:val="single"/>
          <w:lang w:eastAsia="fr-FR"/>
        </w:rPr>
        <w:t xml:space="preserve"> – Pénalités</w:t>
      </w:r>
      <w:bookmarkEnd w:id="2"/>
    </w:p>
    <w:p w14:paraId="4DEFE8BB" w14:textId="77777777" w:rsidR="001256B1" w:rsidRPr="001A5E64" w:rsidRDefault="001256B1" w:rsidP="001256B1">
      <w:pPr>
        <w:spacing w:after="0" w:line="240" w:lineRule="auto"/>
        <w:jc w:val="both"/>
        <w:rPr>
          <w:rFonts w:ascii="Arial Narrow" w:hAnsi="Arial Narrow" w:cs="Arial"/>
        </w:rPr>
      </w:pPr>
      <w:r w:rsidRPr="001A5E64">
        <w:rPr>
          <w:rFonts w:ascii="Arial Narrow" w:hAnsi="Arial Narrow" w:cs="Arial"/>
        </w:rPr>
        <w:t>Par dérogation à l’article 14.1 du C.C.A.G. P.I., en cas de retard dans l'exécution des prestations, une pénalité</w:t>
      </w:r>
      <w:r>
        <w:rPr>
          <w:rFonts w:ascii="Arial Narrow" w:hAnsi="Arial Narrow" w:cs="Arial"/>
        </w:rPr>
        <w:t xml:space="preserve"> journalière de 50</w:t>
      </w:r>
      <w:r w:rsidRPr="001A5E64">
        <w:rPr>
          <w:rFonts w:ascii="Arial Narrow" w:hAnsi="Arial Narrow" w:cs="Arial"/>
        </w:rPr>
        <w:t xml:space="preserve"> € hors taxes par jour calendaire de retard </w:t>
      </w:r>
      <w:r w:rsidR="00D519F9">
        <w:rPr>
          <w:rFonts w:ascii="Arial Narrow" w:hAnsi="Arial Narrow" w:cs="Arial"/>
        </w:rPr>
        <w:t xml:space="preserve">pour non remise des documents demandés à l'issue de chaque phase, </w:t>
      </w:r>
      <w:r w:rsidRPr="001A5E64">
        <w:rPr>
          <w:rFonts w:ascii="Arial Narrow" w:hAnsi="Arial Narrow" w:cs="Arial"/>
        </w:rPr>
        <w:t>sera appliquée au titulaire de la mission.</w:t>
      </w:r>
    </w:p>
    <w:p w14:paraId="07C03B68" w14:textId="77777777" w:rsidR="001256B1" w:rsidRPr="001A5E64" w:rsidRDefault="001256B1" w:rsidP="001256B1">
      <w:pPr>
        <w:keepNext/>
        <w:spacing w:after="0" w:line="240" w:lineRule="auto"/>
        <w:jc w:val="both"/>
        <w:rPr>
          <w:rFonts w:ascii="Arial Narrow" w:hAnsi="Arial Narrow" w:cs="Arial"/>
        </w:rPr>
      </w:pPr>
      <w:r w:rsidRPr="001A5E64">
        <w:rPr>
          <w:rFonts w:ascii="Arial Narrow" w:hAnsi="Arial Narrow" w:cs="Arial"/>
        </w:rPr>
        <w:t>Par dérogation à l’article 14.3 du C.C.A.G P.I., le titulaire ne sera pas exonéré des pénalités dont le montant total ne dépassera pas 500 € HT.</w:t>
      </w:r>
    </w:p>
    <w:p w14:paraId="74B3C6B7" w14:textId="77777777" w:rsidR="001256B1" w:rsidRDefault="001256B1" w:rsidP="00786480">
      <w:pPr>
        <w:spacing w:after="0"/>
        <w:jc w:val="both"/>
        <w:rPr>
          <w:rFonts w:ascii="Arial" w:hAnsi="Arial" w:cs="Arial"/>
        </w:rPr>
      </w:pPr>
    </w:p>
    <w:p w14:paraId="2FDB54B1" w14:textId="77777777" w:rsidR="00EF2F1E" w:rsidRDefault="00EF2F1E" w:rsidP="00786480">
      <w:pPr>
        <w:spacing w:after="0"/>
        <w:jc w:val="both"/>
        <w:rPr>
          <w:rFonts w:ascii="Arial" w:hAnsi="Arial" w:cs="Arial"/>
        </w:rPr>
      </w:pPr>
    </w:p>
    <w:p w14:paraId="0C4CC7AC" w14:textId="77777777" w:rsidR="00A90831" w:rsidRPr="00A951A4" w:rsidRDefault="00D05ED0" w:rsidP="00781767">
      <w:pPr>
        <w:spacing w:after="120"/>
        <w:jc w:val="both"/>
        <w:rPr>
          <w:rFonts w:ascii="Arial Narrow" w:eastAsia="Times New Roman" w:hAnsi="Arial Narrow" w:cs="Arial"/>
          <w:b/>
          <w:caps/>
          <w:u w:val="single"/>
          <w:lang w:eastAsia="fr-FR"/>
        </w:rPr>
      </w:pPr>
      <w:r>
        <w:rPr>
          <w:rFonts w:ascii="Arial Narrow" w:eastAsia="Times New Roman" w:hAnsi="Arial Narrow" w:cs="Arial"/>
          <w:b/>
          <w:caps/>
          <w:u w:val="single"/>
          <w:lang w:eastAsia="fr-FR"/>
        </w:rPr>
        <w:t>13</w:t>
      </w:r>
      <w:r w:rsidR="00A90831" w:rsidRPr="00A951A4">
        <w:rPr>
          <w:rFonts w:ascii="Arial Narrow" w:eastAsia="Times New Roman" w:hAnsi="Arial Narrow" w:cs="Arial"/>
          <w:b/>
          <w:caps/>
          <w:u w:val="single"/>
          <w:lang w:eastAsia="fr-FR"/>
        </w:rPr>
        <w:t xml:space="preserve"> </w:t>
      </w:r>
      <w:r w:rsidR="00A4206F" w:rsidRPr="00A951A4">
        <w:rPr>
          <w:rFonts w:ascii="Arial Narrow" w:eastAsia="Times New Roman" w:hAnsi="Arial Narrow" w:cs="Arial"/>
          <w:b/>
          <w:caps/>
          <w:u w:val="single"/>
          <w:lang w:eastAsia="fr-FR"/>
        </w:rPr>
        <w:t>–</w:t>
      </w:r>
      <w:r w:rsidR="00A90831" w:rsidRPr="00A951A4">
        <w:rPr>
          <w:rFonts w:ascii="Arial Narrow" w:eastAsia="Times New Roman" w:hAnsi="Arial Narrow" w:cs="Arial"/>
          <w:b/>
          <w:caps/>
          <w:u w:val="single"/>
          <w:lang w:eastAsia="fr-FR"/>
        </w:rPr>
        <w:t xml:space="preserve"> PIECES CONSTITUTIVES DU MARCHE</w:t>
      </w:r>
    </w:p>
    <w:p w14:paraId="7894BBE4" w14:textId="77777777" w:rsidR="00F8576D" w:rsidRPr="00A951A4" w:rsidRDefault="00F8576D" w:rsidP="00FB5078">
      <w:pPr>
        <w:spacing w:after="120" w:line="240" w:lineRule="auto"/>
        <w:jc w:val="both"/>
        <w:rPr>
          <w:rFonts w:ascii="Arial Narrow" w:eastAsia="Times New Roman" w:hAnsi="Arial Narrow" w:cs="Arial"/>
          <w:lang w:eastAsia="fr-FR"/>
        </w:rPr>
      </w:pPr>
      <w:r w:rsidRPr="00A951A4">
        <w:rPr>
          <w:rFonts w:ascii="Arial Narrow" w:eastAsia="Times New Roman" w:hAnsi="Arial Narrow" w:cs="Arial"/>
          <w:lang w:eastAsia="fr-FR"/>
        </w:rPr>
        <w:t>Les pièces constitutives du marché sont par ordre de priorité décroissante :</w:t>
      </w:r>
    </w:p>
    <w:p w14:paraId="7A4EC353" w14:textId="6DDDC462" w:rsidR="00F8576D" w:rsidRPr="004763A0" w:rsidRDefault="00F8576D" w:rsidP="00F8576D">
      <w:pPr>
        <w:spacing w:after="0" w:line="240" w:lineRule="auto"/>
        <w:jc w:val="both"/>
        <w:rPr>
          <w:rFonts w:ascii="Arial Narrow" w:eastAsia="Times New Roman" w:hAnsi="Arial Narrow" w:cs="Arial"/>
          <w:lang w:eastAsia="fr-FR"/>
        </w:rPr>
      </w:pPr>
      <w:r w:rsidRPr="004763A0">
        <w:rPr>
          <w:rFonts w:ascii="Arial Narrow" w:eastAsia="Times New Roman" w:hAnsi="Arial Narrow" w:cs="Arial"/>
          <w:lang w:eastAsia="fr-FR"/>
        </w:rPr>
        <w:t xml:space="preserve">- le présent acte d'engagement valant </w:t>
      </w:r>
      <w:r w:rsidR="00012A35" w:rsidRPr="004763A0">
        <w:rPr>
          <w:rFonts w:ascii="Arial Narrow" w:eastAsia="Times New Roman" w:hAnsi="Arial Narrow" w:cs="Arial"/>
          <w:lang w:eastAsia="fr-FR"/>
        </w:rPr>
        <w:t xml:space="preserve">cahier des clauses </w:t>
      </w:r>
      <w:r w:rsidR="00690299" w:rsidRPr="004763A0">
        <w:rPr>
          <w:rFonts w:ascii="Arial Narrow" w:eastAsia="Times New Roman" w:hAnsi="Arial Narrow" w:cs="Arial"/>
          <w:lang w:eastAsia="fr-FR"/>
        </w:rPr>
        <w:t>particulières et l'annexe 1 ;</w:t>
      </w:r>
    </w:p>
    <w:p w14:paraId="3AA83BD1" w14:textId="130E062E" w:rsidR="00F8576D" w:rsidRPr="004763A0" w:rsidRDefault="00690299" w:rsidP="00F8576D">
      <w:pPr>
        <w:spacing w:after="0" w:line="240" w:lineRule="auto"/>
        <w:jc w:val="both"/>
        <w:rPr>
          <w:rFonts w:ascii="Arial Narrow" w:eastAsia="Times New Roman" w:hAnsi="Arial Narrow" w:cs="Arial"/>
          <w:lang w:eastAsia="fr-FR"/>
        </w:rPr>
      </w:pPr>
      <w:r w:rsidRPr="004763A0">
        <w:rPr>
          <w:rFonts w:ascii="Arial Narrow" w:eastAsia="Times New Roman" w:hAnsi="Arial Narrow" w:cs="Arial"/>
          <w:lang w:eastAsia="fr-FR"/>
        </w:rPr>
        <w:t xml:space="preserve">- </w:t>
      </w:r>
      <w:r w:rsidR="00BF1492" w:rsidRPr="004763A0">
        <w:rPr>
          <w:rFonts w:ascii="Arial Narrow" w:eastAsia="Times New Roman" w:hAnsi="Arial Narrow" w:cs="Arial"/>
          <w:lang w:eastAsia="fr-FR"/>
        </w:rPr>
        <w:t>la DPGF</w:t>
      </w:r>
      <w:r w:rsidR="00F8576D" w:rsidRPr="004763A0">
        <w:rPr>
          <w:rFonts w:ascii="Arial Narrow" w:eastAsia="Times New Roman" w:hAnsi="Arial Narrow" w:cs="Arial"/>
          <w:lang w:eastAsia="fr-FR"/>
        </w:rPr>
        <w:t> : offre de prix détaillée par phase ;</w:t>
      </w:r>
    </w:p>
    <w:p w14:paraId="0537F027" w14:textId="0EA31592" w:rsidR="00F8343F" w:rsidRPr="00F8343F" w:rsidRDefault="00F8343F" w:rsidP="00F8343F">
      <w:pPr>
        <w:pStyle w:val="ParagrapheIndent1"/>
        <w:spacing w:line="232" w:lineRule="exact"/>
        <w:ind w:left="20" w:right="20"/>
        <w:jc w:val="both"/>
        <w:rPr>
          <w:rFonts w:ascii="Arial Narrow" w:hAnsi="Arial Narrow"/>
          <w:color w:val="000000"/>
          <w:sz w:val="22"/>
          <w:szCs w:val="22"/>
          <w:lang w:val="fr-FR"/>
        </w:rPr>
      </w:pPr>
      <w:r w:rsidRPr="00F8343F">
        <w:rPr>
          <w:rFonts w:ascii="Arial Narrow" w:hAnsi="Arial Narrow"/>
          <w:color w:val="000000"/>
          <w:sz w:val="22"/>
          <w:szCs w:val="22"/>
          <w:lang w:val="fr-FR"/>
        </w:rPr>
        <w:t xml:space="preserve">- </w:t>
      </w:r>
      <w:r>
        <w:rPr>
          <w:rFonts w:ascii="Arial Narrow" w:hAnsi="Arial Narrow"/>
          <w:color w:val="000000"/>
          <w:sz w:val="22"/>
          <w:szCs w:val="22"/>
          <w:lang w:val="fr-FR"/>
        </w:rPr>
        <w:t>l</w:t>
      </w:r>
      <w:r w:rsidRPr="00F8343F">
        <w:rPr>
          <w:rFonts w:ascii="Arial Narrow" w:hAnsi="Arial Narrow"/>
          <w:color w:val="000000"/>
          <w:sz w:val="22"/>
          <w:szCs w:val="22"/>
          <w:lang w:val="fr-FR"/>
        </w:rPr>
        <w:t>e tableau des surfaces par niveau</w:t>
      </w:r>
    </w:p>
    <w:p w14:paraId="4E04B8DF" w14:textId="77777777" w:rsidR="00F8343F" w:rsidRPr="00F8343F" w:rsidRDefault="00F8343F" w:rsidP="00F8343F">
      <w:pPr>
        <w:pStyle w:val="ParagrapheIndent1"/>
        <w:spacing w:line="232" w:lineRule="exact"/>
        <w:ind w:left="20" w:right="20"/>
        <w:jc w:val="both"/>
        <w:rPr>
          <w:rFonts w:ascii="Arial Narrow" w:hAnsi="Arial Narrow"/>
          <w:color w:val="000000"/>
          <w:sz w:val="22"/>
          <w:szCs w:val="22"/>
          <w:lang w:val="fr-FR"/>
        </w:rPr>
      </w:pPr>
      <w:r w:rsidRPr="00F8343F">
        <w:rPr>
          <w:rFonts w:ascii="Arial Narrow" w:hAnsi="Arial Narrow"/>
          <w:color w:val="000000"/>
          <w:sz w:val="22"/>
          <w:szCs w:val="22"/>
          <w:lang w:val="fr-FR"/>
        </w:rPr>
        <w:t>- les plans du bâtiment (niveaux en PDF)</w:t>
      </w:r>
    </w:p>
    <w:p w14:paraId="5383702D" w14:textId="4A1C996C" w:rsidR="00F8576D" w:rsidRDefault="003358AD" w:rsidP="00F8343F">
      <w:pPr>
        <w:spacing w:after="0" w:line="240" w:lineRule="auto"/>
        <w:ind w:right="505"/>
        <w:jc w:val="both"/>
        <w:rPr>
          <w:rFonts w:ascii="Arial Narrow" w:hAnsi="Arial Narrow"/>
          <w:color w:val="000000"/>
        </w:rPr>
      </w:pPr>
      <w:r>
        <w:rPr>
          <w:rFonts w:ascii="Arial Narrow" w:hAnsi="Arial Narrow"/>
          <w:color w:val="000000"/>
        </w:rPr>
        <w:t>- l</w:t>
      </w:r>
      <w:r w:rsidR="00F8343F" w:rsidRPr="00F8343F">
        <w:rPr>
          <w:rFonts w:ascii="Arial Narrow" w:hAnsi="Arial Narrow"/>
          <w:color w:val="000000"/>
        </w:rPr>
        <w:t>'expression des besoins</w:t>
      </w:r>
    </w:p>
    <w:p w14:paraId="1CAB438E" w14:textId="77777777" w:rsidR="004763A0" w:rsidRPr="004763A0" w:rsidRDefault="004763A0" w:rsidP="004763A0">
      <w:pPr>
        <w:spacing w:after="0" w:line="240" w:lineRule="auto"/>
        <w:jc w:val="both"/>
        <w:rPr>
          <w:rFonts w:ascii="Arial Narrow" w:eastAsia="Times New Roman" w:hAnsi="Arial Narrow" w:cs="Arial"/>
          <w:lang w:eastAsia="fr-FR"/>
        </w:rPr>
      </w:pPr>
      <w:r w:rsidRPr="004763A0">
        <w:rPr>
          <w:rFonts w:ascii="Arial Narrow" w:eastAsia="Times New Roman" w:hAnsi="Arial Narrow" w:cs="Arial"/>
          <w:lang w:eastAsia="fr-FR"/>
        </w:rPr>
        <w:t>- la note technique du titulaire ;</w:t>
      </w:r>
    </w:p>
    <w:p w14:paraId="714B6564" w14:textId="77777777" w:rsidR="004763A0" w:rsidRDefault="004763A0" w:rsidP="004763A0">
      <w:pPr>
        <w:spacing w:after="0" w:line="240" w:lineRule="auto"/>
        <w:jc w:val="both"/>
        <w:rPr>
          <w:rFonts w:ascii="Arial Narrow" w:eastAsia="Times New Roman" w:hAnsi="Arial Narrow" w:cs="Arial"/>
          <w:lang w:eastAsia="fr-FR"/>
        </w:rPr>
      </w:pPr>
      <w:r w:rsidRPr="004763A0">
        <w:rPr>
          <w:rFonts w:ascii="Arial Narrow" w:eastAsia="Times New Roman" w:hAnsi="Arial Narrow" w:cs="Arial"/>
          <w:lang w:eastAsia="fr-FR"/>
        </w:rPr>
        <w:t>- le CCAG-Prestations Intellectuelles issu de l’arrêté du 30 mars 2021.</w:t>
      </w:r>
    </w:p>
    <w:p w14:paraId="362AA648" w14:textId="428D34D1" w:rsidR="006344C2" w:rsidRDefault="006344C2" w:rsidP="00B06C07">
      <w:pPr>
        <w:spacing w:after="0" w:line="240" w:lineRule="auto"/>
        <w:ind w:right="505"/>
        <w:jc w:val="both"/>
        <w:rPr>
          <w:rFonts w:ascii="Arial Narrow" w:eastAsia="Trebuchet MS" w:hAnsi="Arial Narrow" w:cs="Arial"/>
          <w:color w:val="000000"/>
        </w:rPr>
      </w:pPr>
    </w:p>
    <w:p w14:paraId="3E301CA7" w14:textId="77777777" w:rsidR="004C6ABD" w:rsidRPr="00A951A4" w:rsidRDefault="004C6ABD" w:rsidP="00B06C07">
      <w:pPr>
        <w:spacing w:after="0" w:line="240" w:lineRule="auto"/>
        <w:ind w:right="505"/>
        <w:jc w:val="both"/>
        <w:rPr>
          <w:rFonts w:ascii="Arial Narrow" w:eastAsia="Trebuchet MS" w:hAnsi="Arial Narrow" w:cs="Arial"/>
          <w:color w:val="000000"/>
        </w:rPr>
      </w:pPr>
    </w:p>
    <w:p w14:paraId="74735AFE" w14:textId="77777777" w:rsidR="003078C4" w:rsidRPr="00A951A4" w:rsidRDefault="003078C4" w:rsidP="00B06C07">
      <w:pPr>
        <w:spacing w:after="0"/>
        <w:jc w:val="both"/>
        <w:rPr>
          <w:rFonts w:ascii="Arial Narrow" w:eastAsia="Times New Roman" w:hAnsi="Arial Narrow" w:cs="Arial"/>
          <w:b/>
          <w:caps/>
          <w:u w:val="single"/>
          <w:lang w:eastAsia="fr-FR"/>
        </w:rPr>
      </w:pPr>
      <w:r w:rsidRPr="00A951A4">
        <w:rPr>
          <w:rFonts w:ascii="Arial Narrow" w:eastAsia="Times New Roman" w:hAnsi="Arial Narrow" w:cs="Arial"/>
          <w:b/>
          <w:caps/>
          <w:u w:val="single"/>
          <w:lang w:eastAsia="fr-FR"/>
        </w:rPr>
        <w:t>1</w:t>
      </w:r>
      <w:r w:rsidR="00D05ED0">
        <w:rPr>
          <w:rFonts w:ascii="Arial Narrow" w:eastAsia="Times New Roman" w:hAnsi="Arial Narrow" w:cs="Arial"/>
          <w:b/>
          <w:caps/>
          <w:u w:val="single"/>
          <w:lang w:eastAsia="fr-FR"/>
        </w:rPr>
        <w:t>4</w:t>
      </w:r>
      <w:r w:rsidRPr="00A951A4">
        <w:rPr>
          <w:rFonts w:ascii="Arial Narrow" w:eastAsia="Times New Roman" w:hAnsi="Arial Narrow" w:cs="Arial"/>
          <w:b/>
          <w:caps/>
          <w:u w:val="single"/>
          <w:lang w:eastAsia="fr-FR"/>
        </w:rPr>
        <w:t xml:space="preserve"> - ASSURANCE</w:t>
      </w:r>
    </w:p>
    <w:p w14:paraId="0876AAA7" w14:textId="77777777" w:rsidR="00F63399" w:rsidRPr="00A951A4" w:rsidRDefault="00F63399" w:rsidP="00B06C07">
      <w:pPr>
        <w:spacing w:after="0" w:line="240" w:lineRule="auto"/>
        <w:jc w:val="both"/>
        <w:rPr>
          <w:rFonts w:ascii="Arial Narrow" w:hAnsi="Arial Narrow" w:cs="Arial"/>
          <w:lang w:eastAsia="fr-FR"/>
        </w:rPr>
      </w:pPr>
    </w:p>
    <w:p w14:paraId="50292561" w14:textId="77777777" w:rsidR="00FB5078" w:rsidRDefault="003078C4" w:rsidP="00B06C07">
      <w:pPr>
        <w:spacing w:after="0" w:line="240" w:lineRule="auto"/>
        <w:jc w:val="both"/>
        <w:rPr>
          <w:rFonts w:ascii="Arial Narrow" w:hAnsi="Arial Narrow" w:cs="Arial"/>
          <w:lang w:eastAsia="fr-FR"/>
        </w:rPr>
      </w:pPr>
      <w:r w:rsidRPr="00A951A4">
        <w:rPr>
          <w:rFonts w:ascii="Arial Narrow" w:hAnsi="Arial Narrow" w:cs="Arial"/>
          <w:lang w:eastAsia="fr-FR"/>
        </w:rPr>
        <w:t xml:space="preserve">Dans le délai de 15 jours à compter du lendemain de la date de l'accusé de réception de la notification du marché </w:t>
      </w:r>
    </w:p>
    <w:p w14:paraId="4B7D7D31" w14:textId="21518A08" w:rsidR="003078C4" w:rsidRPr="00A951A4" w:rsidRDefault="003078C4" w:rsidP="00B06C07">
      <w:pPr>
        <w:spacing w:after="0" w:line="240" w:lineRule="auto"/>
        <w:jc w:val="both"/>
        <w:rPr>
          <w:rFonts w:ascii="Arial Narrow" w:hAnsi="Arial Narrow" w:cs="Arial"/>
          <w:sz w:val="20"/>
          <w:szCs w:val="20"/>
          <w:lang w:eastAsia="fr-FR"/>
        </w:rPr>
      </w:pPr>
      <w:proofErr w:type="gramStart"/>
      <w:r w:rsidRPr="00A951A4">
        <w:rPr>
          <w:rFonts w:ascii="Arial Narrow" w:hAnsi="Arial Narrow" w:cs="Arial"/>
          <w:lang w:eastAsia="fr-FR"/>
        </w:rPr>
        <w:t>et</w:t>
      </w:r>
      <w:proofErr w:type="gramEnd"/>
      <w:r w:rsidRPr="00A951A4">
        <w:rPr>
          <w:rFonts w:ascii="Arial Narrow" w:hAnsi="Arial Narrow" w:cs="Arial"/>
          <w:lang w:eastAsia="fr-FR"/>
        </w:rPr>
        <w:t xml:space="preserve"> avant tout début d'exécution, l'entrepreneur, les cotraitants et ses sous-traitants désignés au marché devront présenter une attestation d’assurance garantissant sa responsabilité civile.</w:t>
      </w:r>
    </w:p>
    <w:p w14:paraId="1548F32A" w14:textId="77777777" w:rsidR="00C64000" w:rsidRPr="00A951A4" w:rsidRDefault="00C16E75" w:rsidP="00B06C07">
      <w:pPr>
        <w:spacing w:after="0"/>
        <w:jc w:val="both"/>
        <w:rPr>
          <w:rFonts w:ascii="Arial Narrow" w:eastAsia="Times New Roman" w:hAnsi="Arial Narrow" w:cs="Arial"/>
          <w:b/>
          <w:caps/>
          <w:u w:val="single"/>
          <w:lang w:eastAsia="fr-FR"/>
        </w:rPr>
      </w:pPr>
      <w:r w:rsidRPr="00A951A4">
        <w:rPr>
          <w:rFonts w:ascii="Arial Narrow" w:eastAsia="Times New Roman" w:hAnsi="Arial Narrow" w:cs="Arial"/>
          <w:b/>
          <w:caps/>
          <w:u w:val="single"/>
          <w:lang w:eastAsia="fr-FR"/>
        </w:rPr>
        <w:t>1</w:t>
      </w:r>
      <w:r w:rsidR="00D05ED0">
        <w:rPr>
          <w:rFonts w:ascii="Arial Narrow" w:eastAsia="Times New Roman" w:hAnsi="Arial Narrow" w:cs="Arial"/>
          <w:b/>
          <w:caps/>
          <w:u w:val="single"/>
          <w:lang w:eastAsia="fr-FR"/>
        </w:rPr>
        <w:t>5</w:t>
      </w:r>
      <w:r w:rsidR="00C64000" w:rsidRPr="00A951A4">
        <w:rPr>
          <w:rFonts w:ascii="Arial Narrow" w:eastAsia="Times New Roman" w:hAnsi="Arial Narrow" w:cs="Arial"/>
          <w:b/>
          <w:caps/>
          <w:u w:val="single"/>
          <w:lang w:eastAsia="fr-FR"/>
        </w:rPr>
        <w:t xml:space="preserve"> - Dispositions complémentaires</w:t>
      </w:r>
    </w:p>
    <w:p w14:paraId="2AA55313" w14:textId="77777777" w:rsidR="00F63399" w:rsidRPr="00A951A4" w:rsidRDefault="00F63399" w:rsidP="00B06C07">
      <w:pPr>
        <w:spacing w:after="0" w:line="240" w:lineRule="auto"/>
        <w:ind w:left="40"/>
        <w:jc w:val="both"/>
        <w:rPr>
          <w:rFonts w:ascii="Arial Narrow" w:eastAsia="Trebuchet MS" w:hAnsi="Arial Narrow" w:cs="Arial"/>
          <w:color w:val="000000"/>
        </w:rPr>
      </w:pPr>
    </w:p>
    <w:p w14:paraId="2370B7F3" w14:textId="77777777" w:rsidR="003075A8" w:rsidRPr="00A951A4" w:rsidRDefault="00C64000" w:rsidP="00B06C07">
      <w:pPr>
        <w:spacing w:after="0" w:line="240" w:lineRule="auto"/>
        <w:ind w:left="40"/>
        <w:jc w:val="both"/>
        <w:rPr>
          <w:rFonts w:ascii="Arial Narrow" w:eastAsia="Trebuchet MS" w:hAnsi="Arial Narrow" w:cs="Arial"/>
          <w:color w:val="000000"/>
        </w:rPr>
      </w:pPr>
      <w:r w:rsidRPr="00A951A4">
        <w:rPr>
          <w:rFonts w:ascii="Arial Narrow" w:eastAsia="Trebuchet MS" w:hAnsi="Arial Narrow" w:cs="Arial"/>
          <w:color w:val="000000"/>
        </w:rPr>
        <w:t>La résiliation du contrat interviendra automatiquement en cas de non-exécution ou de non livraison dans les délais, sauf accord de la Ville matérialisé par la certification de service fait. La règle unique de la certification de service fait emporte un constat d'admission des prestations.</w:t>
      </w:r>
    </w:p>
    <w:p w14:paraId="364DBA06" w14:textId="77777777" w:rsidR="003075A8" w:rsidRPr="00A951A4" w:rsidRDefault="003075A8" w:rsidP="00B06C07">
      <w:pPr>
        <w:spacing w:after="0"/>
        <w:ind w:left="40"/>
        <w:jc w:val="both"/>
        <w:rPr>
          <w:rFonts w:ascii="Arial Narrow" w:eastAsia="Trebuchet MS" w:hAnsi="Arial Narrow" w:cs="Arial"/>
          <w:color w:val="000000"/>
        </w:rPr>
      </w:pPr>
    </w:p>
    <w:p w14:paraId="5EE63C5D" w14:textId="77777777" w:rsidR="00F63399" w:rsidRPr="00A951A4" w:rsidRDefault="00F63399" w:rsidP="00B06C07">
      <w:pPr>
        <w:spacing w:after="0"/>
        <w:ind w:left="40"/>
        <w:jc w:val="both"/>
        <w:rPr>
          <w:rFonts w:ascii="Arial Narrow" w:eastAsia="Trebuchet MS" w:hAnsi="Arial Narrow" w:cs="Arial"/>
          <w:color w:val="000000"/>
        </w:rPr>
      </w:pPr>
    </w:p>
    <w:p w14:paraId="41A6A0DD" w14:textId="77777777" w:rsidR="008B21E1" w:rsidRDefault="00D65604" w:rsidP="00B06C07">
      <w:pPr>
        <w:spacing w:after="0" w:line="240" w:lineRule="auto"/>
        <w:jc w:val="both"/>
        <w:rPr>
          <w:rFonts w:ascii="Arial Narrow" w:eastAsia="Times New Roman" w:hAnsi="Arial Narrow" w:cs="Arial"/>
          <w:b/>
          <w:caps/>
          <w:u w:val="single"/>
          <w:lang w:eastAsia="fr-FR"/>
        </w:rPr>
      </w:pPr>
      <w:r w:rsidRPr="00A951A4">
        <w:rPr>
          <w:rFonts w:ascii="Arial Narrow" w:eastAsia="Times New Roman" w:hAnsi="Arial Narrow" w:cs="Arial"/>
          <w:b/>
          <w:caps/>
          <w:u w:val="single"/>
          <w:lang w:eastAsia="fr-FR"/>
        </w:rPr>
        <w:t>1</w:t>
      </w:r>
      <w:r w:rsidR="00D05ED0">
        <w:rPr>
          <w:rFonts w:ascii="Arial Narrow" w:eastAsia="Times New Roman" w:hAnsi="Arial Narrow" w:cs="Arial"/>
          <w:b/>
          <w:caps/>
          <w:u w:val="single"/>
          <w:lang w:eastAsia="fr-FR"/>
        </w:rPr>
        <w:t>6</w:t>
      </w:r>
      <w:r w:rsidR="008B21E1" w:rsidRPr="00A951A4">
        <w:rPr>
          <w:rFonts w:ascii="Arial Narrow" w:eastAsia="Times New Roman" w:hAnsi="Arial Narrow" w:cs="Arial"/>
          <w:b/>
          <w:caps/>
          <w:u w:val="single"/>
          <w:lang w:eastAsia="fr-FR"/>
        </w:rPr>
        <w:t xml:space="preserve"> </w:t>
      </w:r>
      <w:r w:rsidR="003078C4" w:rsidRPr="00A951A4">
        <w:rPr>
          <w:rFonts w:ascii="Arial Narrow" w:eastAsia="Times New Roman" w:hAnsi="Arial Narrow" w:cs="Arial"/>
          <w:b/>
          <w:caps/>
          <w:u w:val="single"/>
          <w:lang w:eastAsia="fr-FR"/>
        </w:rPr>
        <w:t>-</w:t>
      </w:r>
      <w:r w:rsidR="008B21E1" w:rsidRPr="00A951A4">
        <w:rPr>
          <w:rFonts w:ascii="Arial Narrow" w:eastAsia="Times New Roman" w:hAnsi="Arial Narrow" w:cs="Arial"/>
          <w:b/>
          <w:caps/>
          <w:u w:val="single"/>
          <w:lang w:eastAsia="fr-FR"/>
        </w:rPr>
        <w:t xml:space="preserve"> Dérogations au CCAG PI</w:t>
      </w:r>
    </w:p>
    <w:p w14:paraId="30761966" w14:textId="77777777" w:rsidR="00701185" w:rsidRPr="00A951A4" w:rsidRDefault="00701185" w:rsidP="00B06C07">
      <w:pPr>
        <w:spacing w:after="0" w:line="240" w:lineRule="auto"/>
        <w:jc w:val="both"/>
        <w:rPr>
          <w:rFonts w:ascii="Arial Narrow" w:eastAsia="Times New Roman" w:hAnsi="Arial Narrow" w:cs="Arial"/>
          <w:b/>
          <w:caps/>
          <w:u w:val="single"/>
          <w:lang w:eastAsia="fr-FR"/>
        </w:rPr>
      </w:pPr>
    </w:p>
    <w:p w14:paraId="3DB93319" w14:textId="77777777" w:rsidR="00474C4F" w:rsidRPr="00A951A4" w:rsidRDefault="00474C4F" w:rsidP="00B06C07">
      <w:pPr>
        <w:spacing w:after="0" w:line="240" w:lineRule="auto"/>
        <w:jc w:val="both"/>
        <w:rPr>
          <w:rFonts w:ascii="Arial Narrow" w:eastAsia="Times New Roman" w:hAnsi="Arial Narrow" w:cs="Arial"/>
          <w:b/>
          <w:caps/>
          <w:u w:val="single"/>
          <w:lang w:eastAsia="fr-FR"/>
        </w:rPr>
      </w:pPr>
    </w:p>
    <w:tbl>
      <w:tblPr>
        <w:tblStyle w:val="Grilledutableau"/>
        <w:tblW w:w="8647" w:type="dxa"/>
        <w:tblInd w:w="250" w:type="dxa"/>
        <w:tblLayout w:type="fixed"/>
        <w:tblLook w:val="04A0" w:firstRow="1" w:lastRow="0" w:firstColumn="1" w:lastColumn="0" w:noHBand="0" w:noVBand="1"/>
      </w:tblPr>
      <w:tblGrid>
        <w:gridCol w:w="4253"/>
        <w:gridCol w:w="4394"/>
      </w:tblGrid>
      <w:tr w:rsidR="008B21E1" w:rsidRPr="00A951A4" w14:paraId="39212E19" w14:textId="77777777" w:rsidTr="0013198D">
        <w:trPr>
          <w:trHeight w:val="364"/>
        </w:trPr>
        <w:tc>
          <w:tcPr>
            <w:tcW w:w="4253" w:type="dxa"/>
          </w:tcPr>
          <w:p w14:paraId="04EA2625" w14:textId="77777777" w:rsidR="008B21E1" w:rsidRPr="00A951A4" w:rsidRDefault="008B21E1" w:rsidP="00B06C07">
            <w:pPr>
              <w:jc w:val="center"/>
              <w:rPr>
                <w:rFonts w:ascii="Arial Narrow" w:eastAsia="Times New Roman" w:hAnsi="Arial Narrow" w:cs="Arial"/>
                <w:b/>
                <w:caps/>
                <w:lang w:eastAsia="fr-FR"/>
              </w:rPr>
            </w:pPr>
            <w:r w:rsidRPr="00A951A4">
              <w:rPr>
                <w:rFonts w:ascii="Arial Narrow" w:eastAsia="Times New Roman" w:hAnsi="Arial Narrow" w:cs="Arial"/>
                <w:b/>
                <w:caps/>
                <w:lang w:eastAsia="fr-FR"/>
              </w:rPr>
              <w:t>Articles du présent document</w:t>
            </w:r>
          </w:p>
        </w:tc>
        <w:tc>
          <w:tcPr>
            <w:tcW w:w="4394" w:type="dxa"/>
          </w:tcPr>
          <w:p w14:paraId="25C607AD" w14:textId="77777777" w:rsidR="008B21E1" w:rsidRPr="00A951A4" w:rsidRDefault="008B21E1" w:rsidP="00B06C07">
            <w:pPr>
              <w:jc w:val="center"/>
              <w:rPr>
                <w:rFonts w:ascii="Arial Narrow" w:eastAsia="Times New Roman" w:hAnsi="Arial Narrow" w:cs="Arial"/>
                <w:b/>
                <w:caps/>
                <w:lang w:eastAsia="fr-FR"/>
              </w:rPr>
            </w:pPr>
            <w:r w:rsidRPr="00A951A4">
              <w:rPr>
                <w:rFonts w:ascii="Arial Narrow" w:eastAsia="Times New Roman" w:hAnsi="Arial Narrow" w:cs="Arial"/>
                <w:b/>
                <w:caps/>
                <w:lang w:eastAsia="fr-FR"/>
              </w:rPr>
              <w:t>ARTICLES DU CCAG PI</w:t>
            </w:r>
          </w:p>
        </w:tc>
      </w:tr>
      <w:tr w:rsidR="000B1143" w:rsidRPr="00A951A4" w14:paraId="30E23710" w14:textId="77777777" w:rsidTr="00C16E75">
        <w:trPr>
          <w:trHeight w:val="396"/>
        </w:trPr>
        <w:tc>
          <w:tcPr>
            <w:tcW w:w="4253" w:type="dxa"/>
          </w:tcPr>
          <w:p w14:paraId="7CAC1163" w14:textId="74C26466" w:rsidR="000B1143" w:rsidRDefault="000B1143" w:rsidP="00B06C07">
            <w:pPr>
              <w:jc w:val="center"/>
              <w:rPr>
                <w:rFonts w:ascii="Arial Narrow" w:eastAsia="Trebuchet MS" w:hAnsi="Arial Narrow" w:cs="Arial"/>
                <w:color w:val="000000"/>
              </w:rPr>
            </w:pPr>
            <w:r>
              <w:rPr>
                <w:rFonts w:ascii="Arial Narrow" w:eastAsia="Trebuchet MS" w:hAnsi="Arial Narrow" w:cs="Arial"/>
                <w:color w:val="000000"/>
              </w:rPr>
              <w:t>Article 5</w:t>
            </w:r>
          </w:p>
        </w:tc>
        <w:tc>
          <w:tcPr>
            <w:tcW w:w="4394" w:type="dxa"/>
          </w:tcPr>
          <w:p w14:paraId="7024050A" w14:textId="3AD25435" w:rsidR="000B1143" w:rsidRDefault="000B1143" w:rsidP="00A50B19">
            <w:pPr>
              <w:jc w:val="center"/>
              <w:rPr>
                <w:rFonts w:ascii="Arial Narrow" w:eastAsia="Trebuchet MS" w:hAnsi="Arial Narrow" w:cs="Arial"/>
                <w:color w:val="000000"/>
              </w:rPr>
            </w:pPr>
            <w:r>
              <w:rPr>
                <w:rFonts w:ascii="Arial Narrow" w:eastAsia="Trebuchet MS" w:hAnsi="Arial Narrow" w:cs="Arial"/>
                <w:color w:val="000000"/>
              </w:rPr>
              <w:t>Article 10.2.4</w:t>
            </w:r>
          </w:p>
        </w:tc>
      </w:tr>
      <w:tr w:rsidR="001A3263" w:rsidRPr="00A951A4" w14:paraId="4A9AFDF7" w14:textId="77777777" w:rsidTr="00C16E75">
        <w:trPr>
          <w:trHeight w:val="396"/>
        </w:trPr>
        <w:tc>
          <w:tcPr>
            <w:tcW w:w="4253" w:type="dxa"/>
          </w:tcPr>
          <w:p w14:paraId="3F6FB775" w14:textId="343E98CD" w:rsidR="001A3263" w:rsidRDefault="001A3263" w:rsidP="00B06C07">
            <w:pPr>
              <w:jc w:val="center"/>
              <w:rPr>
                <w:rFonts w:ascii="Arial Narrow" w:eastAsia="Trebuchet MS" w:hAnsi="Arial Narrow" w:cs="Arial"/>
                <w:color w:val="000000"/>
              </w:rPr>
            </w:pPr>
            <w:r>
              <w:rPr>
                <w:rFonts w:ascii="Arial Narrow" w:eastAsia="Trebuchet MS" w:hAnsi="Arial Narrow" w:cs="Arial"/>
                <w:color w:val="000000"/>
              </w:rPr>
              <w:t>Article 10</w:t>
            </w:r>
          </w:p>
        </w:tc>
        <w:tc>
          <w:tcPr>
            <w:tcW w:w="4394" w:type="dxa"/>
          </w:tcPr>
          <w:p w14:paraId="3BDDE4B0" w14:textId="72DE948D" w:rsidR="001A3263" w:rsidRDefault="001A3263" w:rsidP="00A50B19">
            <w:pPr>
              <w:jc w:val="center"/>
              <w:rPr>
                <w:rFonts w:ascii="Arial Narrow" w:eastAsia="Trebuchet MS" w:hAnsi="Arial Narrow" w:cs="Arial"/>
                <w:color w:val="000000"/>
              </w:rPr>
            </w:pPr>
            <w:r>
              <w:rPr>
                <w:rFonts w:ascii="Arial Narrow" w:eastAsia="Trebuchet MS" w:hAnsi="Arial Narrow" w:cs="Arial"/>
                <w:color w:val="000000"/>
              </w:rPr>
              <w:t>Article 35</w:t>
            </w:r>
          </w:p>
        </w:tc>
      </w:tr>
      <w:tr w:rsidR="008B21E1" w:rsidRPr="00A951A4" w14:paraId="711C83B9" w14:textId="77777777" w:rsidTr="00C16E75">
        <w:trPr>
          <w:trHeight w:val="396"/>
        </w:trPr>
        <w:tc>
          <w:tcPr>
            <w:tcW w:w="4253" w:type="dxa"/>
          </w:tcPr>
          <w:p w14:paraId="48F23C0A" w14:textId="77777777" w:rsidR="00C16E75" w:rsidRPr="00A951A4" w:rsidRDefault="001256B1" w:rsidP="00B06C07">
            <w:pPr>
              <w:jc w:val="center"/>
              <w:rPr>
                <w:rFonts w:ascii="Arial Narrow" w:eastAsia="Trebuchet MS" w:hAnsi="Arial Narrow" w:cs="Arial"/>
                <w:color w:val="000000"/>
              </w:rPr>
            </w:pPr>
            <w:r>
              <w:rPr>
                <w:rFonts w:ascii="Arial Narrow" w:eastAsia="Trebuchet MS" w:hAnsi="Arial Narrow" w:cs="Arial"/>
                <w:color w:val="000000"/>
              </w:rPr>
              <w:t>Article 1</w:t>
            </w:r>
            <w:r w:rsidR="00D05ED0">
              <w:rPr>
                <w:rFonts w:ascii="Arial Narrow" w:eastAsia="Trebuchet MS" w:hAnsi="Arial Narrow" w:cs="Arial"/>
                <w:color w:val="000000"/>
              </w:rPr>
              <w:t>2</w:t>
            </w:r>
          </w:p>
        </w:tc>
        <w:tc>
          <w:tcPr>
            <w:tcW w:w="4394" w:type="dxa"/>
          </w:tcPr>
          <w:p w14:paraId="0FF62600" w14:textId="77777777" w:rsidR="00C16E75" w:rsidRPr="00A951A4" w:rsidRDefault="001256B1" w:rsidP="00A50B19">
            <w:pPr>
              <w:jc w:val="center"/>
              <w:rPr>
                <w:rFonts w:ascii="Arial Narrow" w:eastAsia="Trebuchet MS" w:hAnsi="Arial Narrow" w:cs="Arial"/>
                <w:color w:val="000000"/>
              </w:rPr>
            </w:pPr>
            <w:r>
              <w:rPr>
                <w:rFonts w:ascii="Arial Narrow" w:eastAsia="Trebuchet MS" w:hAnsi="Arial Narrow" w:cs="Arial"/>
                <w:color w:val="000000"/>
              </w:rPr>
              <w:t>Article</w:t>
            </w:r>
            <w:r w:rsidR="00A50B19">
              <w:rPr>
                <w:rFonts w:ascii="Arial Narrow" w:eastAsia="Trebuchet MS" w:hAnsi="Arial Narrow" w:cs="Arial"/>
                <w:color w:val="000000"/>
              </w:rPr>
              <w:t>s</w:t>
            </w:r>
            <w:r>
              <w:rPr>
                <w:rFonts w:ascii="Arial Narrow" w:eastAsia="Trebuchet MS" w:hAnsi="Arial Narrow" w:cs="Arial"/>
                <w:color w:val="000000"/>
              </w:rPr>
              <w:t xml:space="preserve"> 14.1</w:t>
            </w:r>
            <w:r w:rsidR="00324B03">
              <w:rPr>
                <w:rFonts w:ascii="Arial Narrow" w:eastAsia="Trebuchet MS" w:hAnsi="Arial Narrow" w:cs="Arial"/>
                <w:color w:val="000000"/>
              </w:rPr>
              <w:t>.1 et 14.1.3</w:t>
            </w:r>
          </w:p>
        </w:tc>
      </w:tr>
      <w:tr w:rsidR="00C16E75" w:rsidRPr="00A951A4" w14:paraId="23627925" w14:textId="77777777" w:rsidTr="00C16E75">
        <w:trPr>
          <w:trHeight w:val="396"/>
        </w:trPr>
        <w:tc>
          <w:tcPr>
            <w:tcW w:w="4253" w:type="dxa"/>
          </w:tcPr>
          <w:p w14:paraId="6DF6331C" w14:textId="77777777" w:rsidR="00C16E75" w:rsidRPr="00A951A4" w:rsidRDefault="00A50B19" w:rsidP="00B06C07">
            <w:pPr>
              <w:jc w:val="center"/>
              <w:rPr>
                <w:rFonts w:ascii="Arial Narrow" w:eastAsia="Trebuchet MS" w:hAnsi="Arial Narrow" w:cs="Arial"/>
                <w:color w:val="000000"/>
              </w:rPr>
            </w:pPr>
            <w:r>
              <w:rPr>
                <w:rFonts w:ascii="Arial Narrow" w:eastAsia="Trebuchet MS" w:hAnsi="Arial Narrow" w:cs="Arial"/>
                <w:color w:val="000000"/>
              </w:rPr>
              <w:t>Article 13</w:t>
            </w:r>
          </w:p>
        </w:tc>
        <w:tc>
          <w:tcPr>
            <w:tcW w:w="4394" w:type="dxa"/>
          </w:tcPr>
          <w:p w14:paraId="1913B063" w14:textId="77777777" w:rsidR="00C16E75" w:rsidRPr="00A951A4" w:rsidRDefault="00A50B19" w:rsidP="00B06C07">
            <w:pPr>
              <w:jc w:val="center"/>
              <w:rPr>
                <w:rFonts w:ascii="Arial Narrow" w:eastAsia="Trebuchet MS" w:hAnsi="Arial Narrow" w:cs="Arial"/>
                <w:color w:val="000000"/>
              </w:rPr>
            </w:pPr>
            <w:r>
              <w:rPr>
                <w:rFonts w:ascii="Arial Narrow" w:eastAsia="Trebuchet MS" w:hAnsi="Arial Narrow" w:cs="Arial"/>
                <w:color w:val="000000"/>
              </w:rPr>
              <w:t>Article 4.1</w:t>
            </w:r>
          </w:p>
        </w:tc>
      </w:tr>
    </w:tbl>
    <w:p w14:paraId="13CE363E" w14:textId="4B770E43" w:rsidR="00E01C4B" w:rsidRDefault="00E01C4B" w:rsidP="00B06C07">
      <w:pPr>
        <w:pStyle w:val="Retraitcorpsdetexte"/>
        <w:spacing w:after="0"/>
        <w:ind w:left="0"/>
        <w:rPr>
          <w:rFonts w:ascii="Arial Narrow" w:hAnsi="Arial Narrow" w:cs="Arial"/>
        </w:rPr>
      </w:pPr>
    </w:p>
    <w:p w14:paraId="316AF396" w14:textId="6AD49C8D" w:rsidR="001A3263" w:rsidRDefault="001A3263" w:rsidP="00B06C07">
      <w:pPr>
        <w:pStyle w:val="Retraitcorpsdetexte"/>
        <w:spacing w:after="0"/>
        <w:ind w:left="0"/>
        <w:rPr>
          <w:rFonts w:ascii="Arial Narrow" w:hAnsi="Arial Narrow" w:cs="Arial"/>
        </w:rPr>
      </w:pPr>
    </w:p>
    <w:p w14:paraId="7986C182" w14:textId="77777777" w:rsidR="00E84ACB" w:rsidRPr="00A951A4" w:rsidRDefault="00E84ACB" w:rsidP="00B06C07">
      <w:pPr>
        <w:pStyle w:val="Retraitcorpsdetexte"/>
        <w:spacing w:after="0"/>
        <w:ind w:left="0"/>
        <w:rPr>
          <w:rFonts w:ascii="Arial Narrow" w:hAnsi="Arial Narrow" w:cs="Arial"/>
        </w:rPr>
      </w:pPr>
      <w:bookmarkStart w:id="3" w:name="_GoBack"/>
      <w:bookmarkEnd w:id="3"/>
    </w:p>
    <w:p w14:paraId="6903AC08" w14:textId="5A8DFA87" w:rsidR="00A951A4" w:rsidDel="00F8343F" w:rsidRDefault="00A951A4" w:rsidP="00A951A4">
      <w:pPr>
        <w:spacing w:after="0"/>
        <w:jc w:val="both"/>
        <w:rPr>
          <w:del w:id="4" w:author="KOUIDER Sakina" w:date="2022-01-05T09:59:00Z"/>
          <w:rFonts w:ascii="Arial Narrow" w:eastAsia="Times New Roman" w:hAnsi="Arial Narrow" w:cs="Arial"/>
          <w:b/>
          <w:caps/>
          <w:u w:val="single"/>
          <w:lang w:eastAsia="fr-FR"/>
        </w:rPr>
      </w:pPr>
    </w:p>
    <w:p w14:paraId="4CEBA1FF" w14:textId="77777777" w:rsidR="00A951A4" w:rsidRPr="00A951A4" w:rsidRDefault="00A951A4" w:rsidP="00A951A4">
      <w:pPr>
        <w:spacing w:after="0"/>
        <w:jc w:val="both"/>
        <w:rPr>
          <w:rFonts w:ascii="Arial Narrow" w:eastAsia="Times New Roman" w:hAnsi="Arial Narrow" w:cs="Arial"/>
          <w:b/>
          <w:caps/>
          <w:u w:val="single"/>
          <w:lang w:eastAsia="fr-FR"/>
        </w:rPr>
      </w:pPr>
      <w:r w:rsidRPr="00A951A4">
        <w:rPr>
          <w:rFonts w:ascii="Arial Narrow" w:eastAsia="Times New Roman" w:hAnsi="Arial Narrow" w:cs="Arial"/>
          <w:b/>
          <w:caps/>
          <w:u w:val="single"/>
          <w:lang w:eastAsia="fr-FR"/>
        </w:rPr>
        <w:t>1</w:t>
      </w:r>
      <w:r w:rsidR="00D05ED0">
        <w:rPr>
          <w:rFonts w:ascii="Arial Narrow" w:eastAsia="Times New Roman" w:hAnsi="Arial Narrow" w:cs="Arial"/>
          <w:b/>
          <w:caps/>
          <w:u w:val="single"/>
          <w:lang w:eastAsia="fr-FR"/>
        </w:rPr>
        <w:t>7</w:t>
      </w:r>
      <w:r w:rsidRPr="00A951A4">
        <w:rPr>
          <w:rFonts w:ascii="Arial Narrow" w:eastAsia="Times New Roman" w:hAnsi="Arial Narrow" w:cs="Arial"/>
          <w:b/>
          <w:caps/>
          <w:u w:val="single"/>
          <w:lang w:eastAsia="fr-FR"/>
        </w:rPr>
        <w:t xml:space="preserve"> – PIECES ANNEXES </w:t>
      </w:r>
    </w:p>
    <w:p w14:paraId="06B28D7B" w14:textId="77777777" w:rsidR="00EF2F1E" w:rsidRDefault="00EF2F1E" w:rsidP="00B06C07">
      <w:pPr>
        <w:spacing w:after="0"/>
        <w:jc w:val="both"/>
        <w:rPr>
          <w:rFonts w:ascii="Arial Narrow" w:eastAsia="Times New Roman" w:hAnsi="Arial Narrow" w:cs="Arial"/>
          <w:caps/>
          <w:lang w:eastAsia="fr-FR"/>
        </w:rPr>
      </w:pPr>
    </w:p>
    <w:p w14:paraId="0AEA52FF" w14:textId="77777777" w:rsidR="00BB7BD2" w:rsidRDefault="00BB7BD2" w:rsidP="00B06C07">
      <w:pPr>
        <w:spacing w:after="0"/>
        <w:jc w:val="both"/>
        <w:rPr>
          <w:rFonts w:ascii="Arial Narrow" w:eastAsia="Times New Roman" w:hAnsi="Arial Narrow" w:cs="Arial"/>
          <w:lang w:eastAsia="fr-FR"/>
        </w:rPr>
      </w:pPr>
      <w:r>
        <w:rPr>
          <w:rFonts w:ascii="Arial Narrow" w:eastAsia="Times New Roman" w:hAnsi="Arial Narrow" w:cs="Arial"/>
          <w:caps/>
          <w:lang w:eastAsia="fr-FR"/>
        </w:rPr>
        <w:t>A</w:t>
      </w:r>
      <w:r>
        <w:rPr>
          <w:rFonts w:ascii="Arial Narrow" w:eastAsia="Times New Roman" w:hAnsi="Arial Narrow" w:cs="Arial"/>
          <w:lang w:eastAsia="fr-FR"/>
        </w:rPr>
        <w:t xml:space="preserve">nnexe 1 : Désignation des </w:t>
      </w:r>
      <w:proofErr w:type="spellStart"/>
      <w:r>
        <w:rPr>
          <w:rFonts w:ascii="Arial Narrow" w:eastAsia="Times New Roman" w:hAnsi="Arial Narrow" w:cs="Arial"/>
          <w:lang w:eastAsia="fr-FR"/>
        </w:rPr>
        <w:t>co-traitants</w:t>
      </w:r>
      <w:proofErr w:type="spellEnd"/>
      <w:r>
        <w:rPr>
          <w:rFonts w:ascii="Arial Narrow" w:eastAsia="Times New Roman" w:hAnsi="Arial Narrow" w:cs="Arial"/>
          <w:lang w:eastAsia="fr-FR"/>
        </w:rPr>
        <w:t xml:space="preserve"> et répartition des prestations</w:t>
      </w:r>
    </w:p>
    <w:p w14:paraId="1A444F2B" w14:textId="77777777" w:rsidR="00FB5078" w:rsidRDefault="00FB5078" w:rsidP="00FB5078">
      <w:pPr>
        <w:rPr>
          <w:rFonts w:ascii="Arial Narrow" w:eastAsia="Times New Roman" w:hAnsi="Arial Narrow" w:cs="Arial"/>
          <w:b/>
          <w:u w:val="single"/>
          <w:lang w:eastAsia="fr-FR"/>
        </w:rPr>
      </w:pPr>
    </w:p>
    <w:p w14:paraId="49BF4EFC" w14:textId="083E370E" w:rsidR="008B21E1" w:rsidRPr="00FB5078" w:rsidRDefault="00D05ED0" w:rsidP="00FB5078">
      <w:pPr>
        <w:rPr>
          <w:rFonts w:ascii="Arial Narrow" w:eastAsia="Times New Roman" w:hAnsi="Arial Narrow" w:cs="Arial"/>
          <w:b/>
          <w:u w:val="single"/>
          <w:lang w:eastAsia="fr-FR"/>
        </w:rPr>
      </w:pPr>
      <w:r>
        <w:rPr>
          <w:rFonts w:ascii="Arial Narrow" w:eastAsia="Times New Roman" w:hAnsi="Arial Narrow" w:cs="Arial"/>
          <w:b/>
          <w:caps/>
          <w:u w:val="single"/>
          <w:lang w:eastAsia="fr-FR"/>
        </w:rPr>
        <w:t>18</w:t>
      </w:r>
      <w:r w:rsidR="008B21E1" w:rsidRPr="00A951A4">
        <w:rPr>
          <w:rFonts w:ascii="Arial Narrow" w:eastAsia="Times New Roman" w:hAnsi="Arial Narrow" w:cs="Arial"/>
          <w:b/>
          <w:caps/>
          <w:u w:val="single"/>
          <w:lang w:eastAsia="fr-FR"/>
        </w:rPr>
        <w:t xml:space="preserve"> - Signature</w:t>
      </w:r>
    </w:p>
    <w:p w14:paraId="4B45E54D" w14:textId="77777777" w:rsidR="0063318A" w:rsidRPr="00A951A4" w:rsidRDefault="0063318A" w:rsidP="00B06C07">
      <w:pPr>
        <w:spacing w:after="0" w:line="232" w:lineRule="exact"/>
        <w:ind w:left="20" w:right="20"/>
        <w:jc w:val="both"/>
        <w:rPr>
          <w:rFonts w:ascii="Arial Narrow" w:eastAsia="Trebuchet MS" w:hAnsi="Arial Narrow" w:cs="Arial"/>
          <w:b/>
          <w:color w:val="000000"/>
          <w:u w:val="single"/>
        </w:rPr>
      </w:pPr>
    </w:p>
    <w:p w14:paraId="537A86F3" w14:textId="77777777" w:rsidR="008B21E1" w:rsidRPr="00A951A4" w:rsidRDefault="008B21E1" w:rsidP="00B06C07">
      <w:pPr>
        <w:spacing w:after="0" w:line="232" w:lineRule="exact"/>
        <w:ind w:left="20" w:right="20"/>
        <w:jc w:val="both"/>
        <w:rPr>
          <w:rFonts w:ascii="Arial Narrow" w:eastAsia="Trebuchet MS" w:hAnsi="Arial Narrow" w:cs="Arial"/>
          <w:color w:val="000000"/>
        </w:rPr>
      </w:pPr>
      <w:r w:rsidRPr="00A951A4">
        <w:rPr>
          <w:rFonts w:ascii="Arial Narrow" w:eastAsia="Trebuchet MS" w:hAnsi="Arial Narrow" w:cs="Arial"/>
          <w:b/>
          <w:color w:val="000000"/>
          <w:u w:val="single"/>
        </w:rPr>
        <w:t>ENGAGEMENT DU CANDIDAT</w:t>
      </w:r>
    </w:p>
    <w:p w14:paraId="1E97F929" w14:textId="77777777" w:rsidR="00F63399" w:rsidRPr="00A951A4" w:rsidRDefault="00F63399" w:rsidP="00B06C07">
      <w:pPr>
        <w:pStyle w:val="ParagrapheIndent1"/>
        <w:spacing w:line="232" w:lineRule="exact"/>
        <w:ind w:left="20" w:right="20"/>
        <w:jc w:val="both"/>
        <w:rPr>
          <w:rFonts w:ascii="Arial Narrow" w:hAnsi="Arial Narrow" w:cs="Arial"/>
          <w:color w:val="000000"/>
          <w:sz w:val="22"/>
          <w:szCs w:val="22"/>
          <w:lang w:val="fr-FR"/>
        </w:rPr>
      </w:pPr>
    </w:p>
    <w:p w14:paraId="473E6E6A" w14:textId="77777777" w:rsidR="008B21E1" w:rsidRPr="00A951A4" w:rsidRDefault="008B21E1" w:rsidP="00B06C07">
      <w:pPr>
        <w:pStyle w:val="ParagrapheIndent1"/>
        <w:spacing w:line="232" w:lineRule="exact"/>
        <w:ind w:left="20" w:right="20"/>
        <w:jc w:val="both"/>
        <w:rPr>
          <w:rFonts w:ascii="Arial Narrow" w:hAnsi="Arial Narrow" w:cs="Arial"/>
          <w:color w:val="000000"/>
          <w:sz w:val="22"/>
          <w:szCs w:val="22"/>
          <w:lang w:val="fr-FR"/>
        </w:rPr>
      </w:pPr>
      <w:r w:rsidRPr="00A951A4">
        <w:rPr>
          <w:rFonts w:ascii="Arial Narrow" w:hAnsi="Arial Narrow" w:cs="Arial"/>
          <w:color w:val="000000"/>
          <w:sz w:val="22"/>
          <w:szCs w:val="22"/>
          <w:lang w:val="fr-FR"/>
        </w:rPr>
        <w:t>J'affirme (nous affirmons) sous peine de résiliation du marché à mes (nos) torts exclusifs que la (les) société(s) pour laquelle (lesquelles) j'interviens (nous intervenons) ne tombe(nt) pas sous le coup des interdictions découlant des articles L. 2141-1 à L. 2141-14 du Code de la commande publique.</w:t>
      </w:r>
    </w:p>
    <w:p w14:paraId="411EAE27" w14:textId="77777777" w:rsidR="008B21E1" w:rsidRPr="00A951A4" w:rsidRDefault="008B21E1" w:rsidP="00B06C07">
      <w:pPr>
        <w:pStyle w:val="ParagrapheIndent1"/>
        <w:spacing w:line="232" w:lineRule="exact"/>
        <w:ind w:left="20" w:right="20"/>
        <w:jc w:val="both"/>
        <w:rPr>
          <w:rFonts w:ascii="Arial Narrow" w:hAnsi="Arial Narrow" w:cs="Arial"/>
          <w:color w:val="000000"/>
          <w:sz w:val="22"/>
          <w:szCs w:val="22"/>
          <w:lang w:val="fr-FR"/>
        </w:rPr>
      </w:pPr>
    </w:p>
    <w:p w14:paraId="510BD93F" w14:textId="77777777" w:rsidR="008B21E1" w:rsidRPr="00A951A4" w:rsidRDefault="008B21E1" w:rsidP="00B06C07">
      <w:pPr>
        <w:spacing w:after="0" w:line="240" w:lineRule="auto"/>
        <w:ind w:left="23" w:right="23"/>
        <w:jc w:val="both"/>
        <w:rPr>
          <w:rFonts w:ascii="Arial Narrow" w:eastAsia="Trebuchet MS" w:hAnsi="Arial Narrow" w:cs="Arial"/>
          <w:color w:val="000000"/>
        </w:rPr>
      </w:pPr>
    </w:p>
    <w:p w14:paraId="4E9A1FE0" w14:textId="77777777" w:rsidR="008B21E1" w:rsidRPr="00A951A4" w:rsidRDefault="008B21E1" w:rsidP="00B06C07">
      <w:pPr>
        <w:spacing w:after="0" w:line="232" w:lineRule="exact"/>
        <w:ind w:left="20" w:right="20"/>
        <w:jc w:val="both"/>
        <w:rPr>
          <w:rFonts w:ascii="Arial Narrow" w:eastAsia="Trebuchet MS" w:hAnsi="Arial Narrow" w:cs="Arial"/>
          <w:color w:val="000000"/>
        </w:rPr>
      </w:pPr>
      <w:r w:rsidRPr="00A951A4">
        <w:rPr>
          <w:rFonts w:ascii="Arial Narrow" w:eastAsia="Trebuchet MS" w:hAnsi="Arial Narrow" w:cs="Arial"/>
          <w:color w:val="000000"/>
        </w:rPr>
        <w:t>Fait en un seul original</w:t>
      </w:r>
    </w:p>
    <w:p w14:paraId="09C5B3FD" w14:textId="77777777" w:rsidR="008B21E1" w:rsidRPr="00A951A4" w:rsidRDefault="008B21E1" w:rsidP="00B06C07">
      <w:pPr>
        <w:spacing w:after="0" w:line="232" w:lineRule="exact"/>
        <w:ind w:left="20" w:right="40"/>
        <w:jc w:val="center"/>
        <w:rPr>
          <w:rFonts w:ascii="Arial Narrow" w:eastAsia="Trebuchet MS" w:hAnsi="Arial Narrow" w:cs="Arial"/>
          <w:color w:val="000000"/>
        </w:rPr>
      </w:pPr>
      <w:r w:rsidRPr="00A951A4">
        <w:rPr>
          <w:rFonts w:ascii="Arial Narrow" w:eastAsia="Trebuchet MS" w:hAnsi="Arial Narrow" w:cs="Arial"/>
          <w:color w:val="000000"/>
        </w:rPr>
        <w:t>A .............................................</w:t>
      </w:r>
    </w:p>
    <w:p w14:paraId="00969BB3" w14:textId="77777777" w:rsidR="008B21E1" w:rsidRPr="00A951A4" w:rsidRDefault="008B21E1" w:rsidP="00B06C07">
      <w:pPr>
        <w:spacing w:after="0" w:line="232" w:lineRule="exact"/>
        <w:ind w:left="20" w:right="40"/>
        <w:jc w:val="center"/>
        <w:rPr>
          <w:rFonts w:ascii="Arial Narrow" w:eastAsia="Trebuchet MS" w:hAnsi="Arial Narrow" w:cs="Arial"/>
          <w:color w:val="000000"/>
        </w:rPr>
      </w:pPr>
      <w:r w:rsidRPr="00A951A4">
        <w:rPr>
          <w:rFonts w:ascii="Arial Narrow" w:eastAsia="Trebuchet MS" w:hAnsi="Arial Narrow" w:cs="Arial"/>
          <w:color w:val="000000"/>
        </w:rPr>
        <w:t>Le .............................................</w:t>
      </w:r>
    </w:p>
    <w:p w14:paraId="2CDFCAA4" w14:textId="77777777" w:rsidR="00786480" w:rsidRPr="00A951A4" w:rsidRDefault="00786480" w:rsidP="00B06C07">
      <w:pPr>
        <w:spacing w:after="0" w:line="232" w:lineRule="exact"/>
        <w:ind w:left="20" w:right="40"/>
        <w:jc w:val="center"/>
        <w:rPr>
          <w:rFonts w:ascii="Arial Narrow" w:eastAsia="Trebuchet MS" w:hAnsi="Arial Narrow" w:cs="Arial"/>
          <w:color w:val="000000"/>
        </w:rPr>
      </w:pPr>
    </w:p>
    <w:p w14:paraId="206DBA4A" w14:textId="77777777" w:rsidR="008B21E1" w:rsidRPr="00A951A4" w:rsidRDefault="008B21E1" w:rsidP="00B06C07">
      <w:pPr>
        <w:spacing w:after="0" w:line="232" w:lineRule="exact"/>
        <w:ind w:left="20" w:right="40"/>
        <w:jc w:val="center"/>
        <w:rPr>
          <w:rFonts w:ascii="Arial Narrow" w:eastAsia="Trebuchet MS" w:hAnsi="Arial Narrow" w:cs="Arial"/>
          <w:color w:val="000000"/>
        </w:rPr>
      </w:pPr>
      <w:r w:rsidRPr="00A951A4">
        <w:rPr>
          <w:rFonts w:ascii="Arial Narrow" w:eastAsia="Trebuchet MS" w:hAnsi="Arial Narrow" w:cs="Arial"/>
          <w:color w:val="000000"/>
        </w:rPr>
        <w:t>Signature du candidat, du mandataire ou des membres du groupement</w:t>
      </w:r>
    </w:p>
    <w:p w14:paraId="2C907D84" w14:textId="77777777" w:rsidR="008B21E1" w:rsidRPr="00A951A4" w:rsidRDefault="008B21E1" w:rsidP="00B06C07">
      <w:pPr>
        <w:spacing w:after="0" w:line="232" w:lineRule="exact"/>
        <w:ind w:left="20" w:right="40"/>
        <w:jc w:val="center"/>
        <w:rPr>
          <w:rFonts w:ascii="Arial Narrow" w:eastAsia="Trebuchet MS" w:hAnsi="Arial Narrow" w:cs="Arial"/>
          <w:color w:val="000000"/>
        </w:rPr>
      </w:pPr>
    </w:p>
    <w:p w14:paraId="3E2BFDDE" w14:textId="77777777" w:rsidR="008B21E1" w:rsidRPr="00A951A4" w:rsidRDefault="008B21E1" w:rsidP="00B06C07">
      <w:pPr>
        <w:spacing w:after="0" w:line="232" w:lineRule="exact"/>
        <w:ind w:left="20" w:right="40"/>
        <w:jc w:val="center"/>
        <w:rPr>
          <w:rFonts w:ascii="Arial Narrow" w:eastAsia="Trebuchet MS" w:hAnsi="Arial Narrow" w:cs="Arial"/>
          <w:color w:val="000000"/>
        </w:rPr>
      </w:pPr>
    </w:p>
    <w:p w14:paraId="38B705BA" w14:textId="77777777" w:rsidR="00786480" w:rsidRPr="00A951A4" w:rsidRDefault="00786480" w:rsidP="00B06C07">
      <w:pPr>
        <w:spacing w:after="0" w:line="232" w:lineRule="exact"/>
        <w:ind w:left="20" w:right="40"/>
        <w:jc w:val="center"/>
        <w:rPr>
          <w:rFonts w:ascii="Arial Narrow" w:eastAsia="Trebuchet MS" w:hAnsi="Arial Narrow" w:cs="Arial"/>
          <w:color w:val="000000"/>
        </w:rPr>
      </w:pPr>
    </w:p>
    <w:p w14:paraId="60638B15" w14:textId="6A8803E0" w:rsidR="00786480" w:rsidRDefault="00786480" w:rsidP="00B06C07">
      <w:pPr>
        <w:spacing w:after="0" w:line="232" w:lineRule="exact"/>
        <w:ind w:left="20" w:right="40"/>
        <w:jc w:val="center"/>
        <w:rPr>
          <w:rFonts w:ascii="Arial Narrow" w:eastAsia="Trebuchet MS" w:hAnsi="Arial Narrow" w:cs="Arial"/>
          <w:color w:val="000000"/>
        </w:rPr>
      </w:pPr>
    </w:p>
    <w:p w14:paraId="7F098F9F" w14:textId="46F2CA69" w:rsidR="00FB5078" w:rsidRDefault="00FB5078" w:rsidP="00B06C07">
      <w:pPr>
        <w:spacing w:after="0" w:line="232" w:lineRule="exact"/>
        <w:ind w:left="20" w:right="40"/>
        <w:jc w:val="center"/>
        <w:rPr>
          <w:rFonts w:ascii="Arial Narrow" w:eastAsia="Trebuchet MS" w:hAnsi="Arial Narrow" w:cs="Arial"/>
          <w:color w:val="000000"/>
        </w:rPr>
      </w:pPr>
    </w:p>
    <w:p w14:paraId="6B4BFBCD" w14:textId="77777777" w:rsidR="00FB5078" w:rsidRPr="00A951A4" w:rsidRDefault="00FB5078" w:rsidP="00B06C07">
      <w:pPr>
        <w:spacing w:after="0" w:line="232" w:lineRule="exact"/>
        <w:ind w:left="20" w:right="40"/>
        <w:jc w:val="center"/>
        <w:rPr>
          <w:rFonts w:ascii="Arial Narrow" w:eastAsia="Trebuchet MS" w:hAnsi="Arial Narrow" w:cs="Arial"/>
          <w:color w:val="000000"/>
        </w:rPr>
      </w:pPr>
    </w:p>
    <w:p w14:paraId="65DB8EA7" w14:textId="77777777" w:rsidR="00786480" w:rsidRPr="00A951A4" w:rsidRDefault="00786480" w:rsidP="00B06C07">
      <w:pPr>
        <w:spacing w:after="0" w:line="232" w:lineRule="exact"/>
        <w:ind w:left="20" w:right="40"/>
        <w:jc w:val="center"/>
        <w:rPr>
          <w:rFonts w:ascii="Arial Narrow" w:eastAsia="Trebuchet MS" w:hAnsi="Arial Narrow" w:cs="Arial"/>
          <w:color w:val="000000"/>
        </w:rPr>
      </w:pPr>
    </w:p>
    <w:p w14:paraId="32FC7755" w14:textId="77777777" w:rsidR="008B21E1" w:rsidRDefault="008B21E1" w:rsidP="00B06C07">
      <w:pPr>
        <w:spacing w:after="0" w:line="232" w:lineRule="exact"/>
        <w:ind w:left="20" w:right="40"/>
        <w:jc w:val="center"/>
        <w:rPr>
          <w:rFonts w:ascii="Arial Narrow" w:eastAsia="Trebuchet MS" w:hAnsi="Arial Narrow" w:cs="Arial"/>
          <w:color w:val="000000"/>
        </w:rPr>
      </w:pPr>
    </w:p>
    <w:p w14:paraId="1A7AC97A" w14:textId="77777777" w:rsidR="00A951A4" w:rsidRDefault="00A951A4" w:rsidP="00B06C07">
      <w:pPr>
        <w:spacing w:after="0" w:line="232" w:lineRule="exact"/>
        <w:ind w:left="20" w:right="40"/>
        <w:jc w:val="center"/>
        <w:rPr>
          <w:rFonts w:ascii="Arial Narrow" w:eastAsia="Trebuchet MS" w:hAnsi="Arial Narrow" w:cs="Arial"/>
          <w:color w:val="000000"/>
        </w:rPr>
      </w:pPr>
    </w:p>
    <w:p w14:paraId="73901FBD" w14:textId="77777777" w:rsidR="00A951A4" w:rsidRDefault="00A951A4" w:rsidP="00B06C07">
      <w:pPr>
        <w:spacing w:after="0" w:line="232" w:lineRule="exact"/>
        <w:ind w:left="20" w:right="40"/>
        <w:jc w:val="center"/>
        <w:rPr>
          <w:rFonts w:ascii="Arial Narrow" w:eastAsia="Trebuchet MS" w:hAnsi="Arial Narrow" w:cs="Arial"/>
          <w:color w:val="000000"/>
        </w:rPr>
      </w:pPr>
    </w:p>
    <w:p w14:paraId="7B1E8E5E" w14:textId="77777777" w:rsidR="00A951A4" w:rsidRDefault="00A951A4" w:rsidP="00B06C07">
      <w:pPr>
        <w:spacing w:after="0" w:line="232" w:lineRule="exact"/>
        <w:ind w:left="20" w:right="40"/>
        <w:jc w:val="center"/>
        <w:rPr>
          <w:rFonts w:ascii="Arial Narrow" w:eastAsia="Trebuchet MS" w:hAnsi="Arial Narrow" w:cs="Arial"/>
          <w:color w:val="000000"/>
        </w:rPr>
      </w:pPr>
    </w:p>
    <w:p w14:paraId="5E489DF7" w14:textId="77777777" w:rsidR="00A951A4" w:rsidRDefault="00A951A4" w:rsidP="00B06C07">
      <w:pPr>
        <w:spacing w:after="0" w:line="232" w:lineRule="exact"/>
        <w:ind w:left="20" w:right="40"/>
        <w:jc w:val="center"/>
        <w:rPr>
          <w:rFonts w:ascii="Arial Narrow" w:eastAsia="Trebuchet MS" w:hAnsi="Arial Narrow" w:cs="Arial"/>
          <w:color w:val="000000"/>
        </w:rPr>
      </w:pPr>
    </w:p>
    <w:p w14:paraId="22E0E346" w14:textId="50CD363C" w:rsidR="00A951A4" w:rsidRDefault="00A951A4" w:rsidP="00B06C07">
      <w:pPr>
        <w:spacing w:after="0" w:line="232" w:lineRule="exact"/>
        <w:ind w:left="20" w:right="40"/>
        <w:jc w:val="center"/>
        <w:rPr>
          <w:rFonts w:ascii="Arial Narrow" w:eastAsia="Trebuchet MS" w:hAnsi="Arial Narrow" w:cs="Arial"/>
          <w:color w:val="000000"/>
        </w:rPr>
      </w:pPr>
    </w:p>
    <w:p w14:paraId="6BA68F55" w14:textId="363EA9D8" w:rsidR="00250791" w:rsidRDefault="00250791" w:rsidP="00B06C07">
      <w:pPr>
        <w:spacing w:after="0" w:line="232" w:lineRule="exact"/>
        <w:ind w:left="20" w:right="40"/>
        <w:jc w:val="center"/>
        <w:rPr>
          <w:rFonts w:ascii="Arial Narrow" w:eastAsia="Trebuchet MS" w:hAnsi="Arial Narrow" w:cs="Arial"/>
          <w:color w:val="000000"/>
        </w:rPr>
      </w:pPr>
    </w:p>
    <w:p w14:paraId="1D06A4A7" w14:textId="6F354C74" w:rsidR="00250791" w:rsidRDefault="00250791" w:rsidP="00B06C07">
      <w:pPr>
        <w:spacing w:after="0" w:line="232" w:lineRule="exact"/>
        <w:ind w:left="20" w:right="40"/>
        <w:jc w:val="center"/>
        <w:rPr>
          <w:rFonts w:ascii="Arial Narrow" w:eastAsia="Trebuchet MS" w:hAnsi="Arial Narrow" w:cs="Arial"/>
          <w:color w:val="000000"/>
        </w:rPr>
      </w:pPr>
    </w:p>
    <w:p w14:paraId="6AC2EB50" w14:textId="15D14DCD" w:rsidR="00250791" w:rsidRDefault="00250791" w:rsidP="00B06C07">
      <w:pPr>
        <w:spacing w:after="0" w:line="232" w:lineRule="exact"/>
        <w:ind w:left="20" w:right="40"/>
        <w:jc w:val="center"/>
        <w:rPr>
          <w:rFonts w:ascii="Arial Narrow" w:eastAsia="Trebuchet MS" w:hAnsi="Arial Narrow" w:cs="Arial"/>
          <w:color w:val="000000"/>
        </w:rPr>
      </w:pPr>
    </w:p>
    <w:p w14:paraId="19A27283" w14:textId="47E1940C" w:rsidR="00250791" w:rsidRDefault="00250791" w:rsidP="00B06C07">
      <w:pPr>
        <w:spacing w:after="0" w:line="232" w:lineRule="exact"/>
        <w:ind w:left="20" w:right="40"/>
        <w:jc w:val="center"/>
        <w:rPr>
          <w:rFonts w:ascii="Arial Narrow" w:eastAsia="Trebuchet MS" w:hAnsi="Arial Narrow" w:cs="Arial"/>
          <w:color w:val="000000"/>
        </w:rPr>
      </w:pPr>
    </w:p>
    <w:p w14:paraId="33F9760A" w14:textId="77777777" w:rsidR="00250791" w:rsidRPr="00A951A4" w:rsidRDefault="00250791" w:rsidP="00B06C07">
      <w:pPr>
        <w:spacing w:after="0" w:line="232" w:lineRule="exact"/>
        <w:ind w:left="20" w:right="40"/>
        <w:jc w:val="center"/>
        <w:rPr>
          <w:rFonts w:ascii="Arial Narrow" w:eastAsia="Trebuchet MS" w:hAnsi="Arial Narrow" w:cs="Arial"/>
          <w:color w:val="000000"/>
        </w:rPr>
      </w:pPr>
    </w:p>
    <w:p w14:paraId="287BC667" w14:textId="77777777" w:rsidR="008B21E1" w:rsidRPr="00A951A4" w:rsidRDefault="008B21E1" w:rsidP="00B06C07">
      <w:pPr>
        <w:spacing w:after="0" w:line="232" w:lineRule="exact"/>
        <w:ind w:left="20" w:right="20"/>
        <w:jc w:val="both"/>
        <w:rPr>
          <w:rFonts w:ascii="Arial Narrow" w:eastAsia="Trebuchet MS" w:hAnsi="Arial Narrow" w:cs="Arial"/>
          <w:b/>
          <w:color w:val="000000"/>
          <w:u w:val="single"/>
        </w:rPr>
      </w:pPr>
      <w:r w:rsidRPr="00A951A4">
        <w:rPr>
          <w:rFonts w:ascii="Arial Narrow" w:eastAsia="Trebuchet MS" w:hAnsi="Arial Narrow" w:cs="Arial"/>
          <w:b/>
          <w:color w:val="000000"/>
          <w:u w:val="single"/>
        </w:rPr>
        <w:t>ACCEPTATION DE L'OFFRE PAR LE POUVOIR ADJUDICATEUR</w:t>
      </w:r>
    </w:p>
    <w:p w14:paraId="2F772C52" w14:textId="77777777" w:rsidR="008B21E1" w:rsidRPr="00A951A4" w:rsidRDefault="008B21E1" w:rsidP="00B06C07">
      <w:pPr>
        <w:spacing w:after="0"/>
        <w:ind w:left="20" w:right="20"/>
        <w:rPr>
          <w:rFonts w:ascii="Arial Narrow" w:eastAsia="Trebuchet MS" w:hAnsi="Arial Narrow" w:cs="Arial"/>
          <w:color w:val="000000"/>
        </w:rPr>
      </w:pPr>
    </w:p>
    <w:p w14:paraId="09EC0389" w14:textId="77777777" w:rsidR="008B21E1" w:rsidRPr="00A951A4" w:rsidRDefault="008B21E1" w:rsidP="00B06C07">
      <w:pPr>
        <w:spacing w:after="0"/>
        <w:ind w:left="20" w:right="20"/>
        <w:jc w:val="both"/>
        <w:rPr>
          <w:rFonts w:ascii="Arial Narrow" w:eastAsia="Trebuchet MS" w:hAnsi="Arial Narrow" w:cs="Arial"/>
          <w:color w:val="000000"/>
        </w:rPr>
      </w:pPr>
      <w:r w:rsidRPr="00A951A4">
        <w:rPr>
          <w:rFonts w:ascii="Arial Narrow" w:eastAsia="Trebuchet MS" w:hAnsi="Arial Narrow" w:cs="Arial"/>
          <w:color w:val="000000"/>
        </w:rPr>
        <w:t>La présente offre est acceptée</w:t>
      </w:r>
    </w:p>
    <w:p w14:paraId="3E5045A8" w14:textId="77777777" w:rsidR="008B21E1" w:rsidRPr="00A951A4" w:rsidRDefault="008B21E1" w:rsidP="00B06C07">
      <w:pPr>
        <w:spacing w:after="0" w:line="232" w:lineRule="exact"/>
        <w:ind w:left="20" w:right="40"/>
        <w:jc w:val="center"/>
        <w:rPr>
          <w:rFonts w:ascii="Arial Narrow" w:eastAsia="Trebuchet MS" w:hAnsi="Arial Narrow" w:cs="Arial"/>
          <w:color w:val="000000"/>
        </w:rPr>
      </w:pPr>
      <w:r w:rsidRPr="00A951A4">
        <w:rPr>
          <w:rFonts w:ascii="Arial Narrow" w:eastAsia="Trebuchet MS" w:hAnsi="Arial Narrow" w:cs="Arial"/>
          <w:color w:val="000000"/>
        </w:rPr>
        <w:t>A .............................................</w:t>
      </w:r>
    </w:p>
    <w:p w14:paraId="288D2249" w14:textId="77777777" w:rsidR="008B21E1" w:rsidRPr="00A951A4" w:rsidRDefault="008B21E1" w:rsidP="00B06C07">
      <w:pPr>
        <w:spacing w:after="0" w:line="232" w:lineRule="exact"/>
        <w:ind w:left="20" w:right="40"/>
        <w:jc w:val="center"/>
        <w:rPr>
          <w:rFonts w:ascii="Arial Narrow" w:eastAsia="Trebuchet MS" w:hAnsi="Arial Narrow" w:cs="Arial"/>
          <w:color w:val="000000"/>
        </w:rPr>
      </w:pPr>
      <w:r w:rsidRPr="00A951A4">
        <w:rPr>
          <w:rFonts w:ascii="Arial Narrow" w:eastAsia="Trebuchet MS" w:hAnsi="Arial Narrow" w:cs="Arial"/>
          <w:color w:val="000000"/>
        </w:rPr>
        <w:t>Le .............................................</w:t>
      </w:r>
    </w:p>
    <w:p w14:paraId="496925B5" w14:textId="77777777" w:rsidR="008B21E1" w:rsidRPr="00A951A4" w:rsidRDefault="008B21E1" w:rsidP="00B06C07">
      <w:pPr>
        <w:spacing w:after="0"/>
        <w:ind w:left="20" w:right="20"/>
        <w:rPr>
          <w:rFonts w:ascii="Arial Narrow" w:eastAsia="Trebuchet MS" w:hAnsi="Arial Narrow" w:cs="Arial"/>
          <w:color w:val="000000"/>
        </w:rPr>
      </w:pPr>
    </w:p>
    <w:p w14:paraId="61D86CC4" w14:textId="77777777" w:rsidR="008B21E1" w:rsidRPr="00A951A4" w:rsidRDefault="008B21E1" w:rsidP="00B06C07">
      <w:pPr>
        <w:spacing w:after="0" w:line="232" w:lineRule="exact"/>
        <w:ind w:left="20" w:right="40"/>
        <w:jc w:val="center"/>
        <w:rPr>
          <w:rFonts w:ascii="Arial Narrow" w:eastAsia="Trebuchet MS" w:hAnsi="Arial Narrow" w:cs="Arial"/>
          <w:color w:val="000000"/>
        </w:rPr>
      </w:pPr>
      <w:r w:rsidRPr="00A951A4">
        <w:rPr>
          <w:rFonts w:ascii="Arial Narrow" w:eastAsia="Trebuchet MS" w:hAnsi="Arial Narrow" w:cs="Arial"/>
          <w:color w:val="000000"/>
        </w:rPr>
        <w:t xml:space="preserve">Signature du représentant du pouvoir adjudicateur </w:t>
      </w:r>
    </w:p>
    <w:p w14:paraId="46D17724" w14:textId="77777777" w:rsidR="00073D84" w:rsidRPr="00A951A4" w:rsidRDefault="00073D84" w:rsidP="00B06C07">
      <w:pPr>
        <w:spacing w:after="0" w:line="232" w:lineRule="exact"/>
        <w:ind w:left="20" w:right="40"/>
        <w:jc w:val="center"/>
        <w:rPr>
          <w:rFonts w:ascii="Arial Narrow" w:eastAsia="Trebuchet MS" w:hAnsi="Arial Narrow" w:cs="Arial"/>
          <w:color w:val="000000"/>
        </w:rPr>
      </w:pPr>
    </w:p>
    <w:p w14:paraId="6CD4750B" w14:textId="77777777" w:rsidR="00073D84" w:rsidRPr="00A951A4" w:rsidRDefault="00073D84" w:rsidP="00B06C07">
      <w:pPr>
        <w:spacing w:after="0" w:line="232" w:lineRule="exact"/>
        <w:ind w:left="20" w:right="40"/>
        <w:jc w:val="center"/>
        <w:rPr>
          <w:rFonts w:ascii="Arial Narrow" w:eastAsia="Trebuchet MS" w:hAnsi="Arial Narrow" w:cs="Arial"/>
          <w:color w:val="000000"/>
        </w:rPr>
      </w:pPr>
    </w:p>
    <w:p w14:paraId="2D9B2673" w14:textId="77777777" w:rsidR="00786480" w:rsidRPr="00A951A4" w:rsidRDefault="00786480" w:rsidP="00B06C07">
      <w:pPr>
        <w:spacing w:after="0" w:line="232" w:lineRule="exact"/>
        <w:ind w:left="20" w:right="40"/>
        <w:jc w:val="center"/>
        <w:rPr>
          <w:rFonts w:ascii="Arial Narrow" w:eastAsia="Trebuchet MS" w:hAnsi="Arial Narrow" w:cs="Arial"/>
          <w:color w:val="000000"/>
        </w:rPr>
      </w:pPr>
    </w:p>
    <w:p w14:paraId="341EE292" w14:textId="77777777" w:rsidR="00786480" w:rsidRPr="00A951A4" w:rsidRDefault="00786480" w:rsidP="00B06C07">
      <w:pPr>
        <w:spacing w:after="0" w:line="232" w:lineRule="exact"/>
        <w:ind w:left="20" w:right="40"/>
        <w:jc w:val="center"/>
        <w:rPr>
          <w:rFonts w:ascii="Arial Narrow" w:eastAsia="Trebuchet MS" w:hAnsi="Arial Narrow" w:cs="Arial"/>
          <w:color w:val="000000"/>
        </w:rPr>
      </w:pPr>
    </w:p>
    <w:p w14:paraId="1FE6B7E2" w14:textId="77777777" w:rsidR="00786480" w:rsidRPr="00A951A4" w:rsidRDefault="00786480" w:rsidP="00B06C07">
      <w:pPr>
        <w:spacing w:after="0" w:line="232" w:lineRule="exact"/>
        <w:ind w:left="20" w:right="40"/>
        <w:jc w:val="center"/>
        <w:rPr>
          <w:rFonts w:ascii="Arial Narrow" w:eastAsia="Trebuchet MS" w:hAnsi="Arial Narrow" w:cs="Arial"/>
          <w:color w:val="000000"/>
        </w:rPr>
      </w:pPr>
    </w:p>
    <w:p w14:paraId="71291F75" w14:textId="77777777" w:rsidR="00786480" w:rsidRPr="00A951A4" w:rsidRDefault="00786480" w:rsidP="00B06C07">
      <w:pPr>
        <w:spacing w:after="0" w:line="232" w:lineRule="exact"/>
        <w:ind w:left="20" w:right="40"/>
        <w:jc w:val="center"/>
        <w:rPr>
          <w:rFonts w:ascii="Arial Narrow" w:eastAsia="Trebuchet MS" w:hAnsi="Arial Narrow" w:cs="Arial"/>
          <w:color w:val="000000"/>
        </w:rPr>
      </w:pPr>
    </w:p>
    <w:p w14:paraId="48F4250F" w14:textId="77777777" w:rsidR="0063318A" w:rsidRPr="00A951A4" w:rsidRDefault="0063318A" w:rsidP="00B06C07">
      <w:pPr>
        <w:spacing w:after="0" w:line="232" w:lineRule="exact"/>
        <w:ind w:left="20" w:right="40"/>
        <w:jc w:val="both"/>
        <w:rPr>
          <w:rFonts w:ascii="Arial Narrow" w:eastAsia="Trebuchet MS" w:hAnsi="Arial Narrow" w:cs="Arial"/>
          <w:color w:val="000000"/>
        </w:rPr>
      </w:pPr>
    </w:p>
    <w:p w14:paraId="593E7ED3" w14:textId="77777777" w:rsidR="000A0688" w:rsidRPr="00A951A4" w:rsidRDefault="000A0688" w:rsidP="00F8576D">
      <w:pPr>
        <w:pStyle w:val="Paragraphedeliste"/>
        <w:spacing w:after="0"/>
        <w:ind w:left="760"/>
        <w:jc w:val="both"/>
        <w:rPr>
          <w:rFonts w:ascii="Arial Narrow" w:eastAsia="Trebuchet MS" w:hAnsi="Arial Narrow" w:cs="Arial"/>
          <w:color w:val="000000"/>
          <w:highlight w:val="yellow"/>
        </w:rPr>
      </w:pPr>
    </w:p>
    <w:sectPr w:rsidR="000A0688" w:rsidRPr="00A951A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A04BF" w14:textId="77777777" w:rsidR="006F3D8D" w:rsidRDefault="006F3D8D" w:rsidP="006F3D8D">
      <w:pPr>
        <w:spacing w:after="0" w:line="240" w:lineRule="auto"/>
      </w:pPr>
      <w:r>
        <w:separator/>
      </w:r>
    </w:p>
  </w:endnote>
  <w:endnote w:type="continuationSeparator" w:id="0">
    <w:p w14:paraId="3FEE5870" w14:textId="77777777" w:rsidR="006F3D8D" w:rsidRDefault="006F3D8D" w:rsidP="006F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AB517" w14:textId="77777777" w:rsidR="0003668C" w:rsidRDefault="0003668C">
    <w:pPr>
      <w:spacing w:after="260" w:line="240" w:lineRule="exact"/>
    </w:pPr>
  </w:p>
  <w:p w14:paraId="5DA1FCC9" w14:textId="77777777" w:rsidR="0003668C" w:rsidRDefault="0003668C">
    <w:pPr>
      <w:spacing w:line="240" w:lineRule="exact"/>
    </w:pPr>
  </w:p>
  <w:tbl>
    <w:tblPr>
      <w:tblW w:w="0" w:type="auto"/>
      <w:tblInd w:w="20" w:type="dxa"/>
      <w:tblLayout w:type="fixed"/>
      <w:tblLook w:val="04A0" w:firstRow="1" w:lastRow="0" w:firstColumn="1" w:lastColumn="0" w:noHBand="0" w:noVBand="1"/>
    </w:tblPr>
    <w:tblGrid>
      <w:gridCol w:w="5220"/>
      <w:gridCol w:w="4400"/>
    </w:tblGrid>
    <w:tr w:rsidR="0003668C" w:rsidRPr="00456B17" w14:paraId="2A93F12C" w14:textId="77777777">
      <w:trPr>
        <w:trHeight w:val="260"/>
      </w:trPr>
      <w:tc>
        <w:tcPr>
          <w:tcW w:w="5220" w:type="dxa"/>
          <w:tcMar>
            <w:top w:w="0" w:type="dxa"/>
            <w:left w:w="0" w:type="dxa"/>
            <w:bottom w:w="0" w:type="dxa"/>
            <w:right w:w="0" w:type="dxa"/>
          </w:tcMar>
          <w:vAlign w:val="center"/>
        </w:tcPr>
        <w:p w14:paraId="2A6B8529" w14:textId="77777777" w:rsidR="0003668C" w:rsidRDefault="0003668C">
          <w:pPr>
            <w:pStyle w:val="PiedDePage0"/>
            <w:rPr>
              <w:color w:val="000000"/>
              <w:lang w:val="fr-FR"/>
            </w:rPr>
          </w:pPr>
        </w:p>
      </w:tc>
      <w:tc>
        <w:tcPr>
          <w:tcW w:w="4400" w:type="dxa"/>
          <w:tcMar>
            <w:top w:w="0" w:type="dxa"/>
            <w:left w:w="0" w:type="dxa"/>
            <w:bottom w:w="0" w:type="dxa"/>
            <w:right w:w="0" w:type="dxa"/>
          </w:tcMar>
          <w:vAlign w:val="center"/>
        </w:tcPr>
        <w:p w14:paraId="79E03D13" w14:textId="7959A887" w:rsidR="0003668C" w:rsidRPr="00456B17" w:rsidRDefault="0003668C" w:rsidP="00456B17">
          <w:pPr>
            <w:pStyle w:val="PiedDePage0"/>
            <w:jc w:val="right"/>
            <w:rPr>
              <w:color w:val="000000"/>
              <w:sz w:val="16"/>
              <w:szCs w:val="16"/>
              <w:lang w:val="fr-FR"/>
            </w:rPr>
          </w:pPr>
          <w:r w:rsidRPr="00456B17">
            <w:rPr>
              <w:color w:val="000000"/>
              <w:sz w:val="16"/>
              <w:szCs w:val="16"/>
              <w:lang w:val="fr-FR"/>
            </w:rPr>
            <w:t xml:space="preserve">Page </w:t>
          </w:r>
          <w:r w:rsidRPr="00456B17">
            <w:rPr>
              <w:color w:val="000000"/>
              <w:sz w:val="16"/>
              <w:szCs w:val="16"/>
              <w:lang w:val="fr-FR"/>
            </w:rPr>
            <w:fldChar w:fldCharType="begin"/>
          </w:r>
          <w:r w:rsidRPr="00456B17">
            <w:rPr>
              <w:color w:val="000000"/>
              <w:sz w:val="16"/>
              <w:szCs w:val="16"/>
              <w:lang w:val="fr-FR"/>
            </w:rPr>
            <w:instrText xml:space="preserve"> PAGE </w:instrText>
          </w:r>
          <w:r w:rsidRPr="00456B17">
            <w:rPr>
              <w:color w:val="000000"/>
              <w:sz w:val="16"/>
              <w:szCs w:val="16"/>
              <w:lang w:val="fr-FR"/>
            </w:rPr>
            <w:fldChar w:fldCharType="separate"/>
          </w:r>
          <w:r w:rsidR="00E84ACB">
            <w:rPr>
              <w:noProof/>
              <w:color w:val="000000"/>
              <w:sz w:val="16"/>
              <w:szCs w:val="16"/>
              <w:lang w:val="fr-FR"/>
            </w:rPr>
            <w:t>2</w:t>
          </w:r>
          <w:r w:rsidRPr="00456B17">
            <w:rPr>
              <w:color w:val="000000"/>
              <w:sz w:val="16"/>
              <w:szCs w:val="16"/>
              <w:lang w:val="fr-FR"/>
            </w:rPr>
            <w:fldChar w:fldCharType="end"/>
          </w:r>
          <w:r w:rsidR="00456B17" w:rsidRPr="00456B17">
            <w:rPr>
              <w:color w:val="000000"/>
              <w:sz w:val="16"/>
              <w:szCs w:val="16"/>
              <w:lang w:val="fr-FR"/>
            </w:rPr>
            <w:t xml:space="preserve"> / </w:t>
          </w:r>
          <w:r w:rsidRPr="00456B17">
            <w:rPr>
              <w:color w:val="000000"/>
              <w:sz w:val="16"/>
              <w:szCs w:val="16"/>
              <w:lang w:val="fr-FR"/>
            </w:rPr>
            <w:fldChar w:fldCharType="begin"/>
          </w:r>
          <w:r w:rsidRPr="00456B17">
            <w:rPr>
              <w:color w:val="000000"/>
              <w:sz w:val="16"/>
              <w:szCs w:val="16"/>
              <w:lang w:val="fr-FR"/>
            </w:rPr>
            <w:instrText xml:space="preserve"> NUMPAGES </w:instrText>
          </w:r>
          <w:r w:rsidRPr="00456B17">
            <w:rPr>
              <w:color w:val="000000"/>
              <w:sz w:val="16"/>
              <w:szCs w:val="16"/>
              <w:lang w:val="fr-FR"/>
            </w:rPr>
            <w:fldChar w:fldCharType="separate"/>
          </w:r>
          <w:r w:rsidR="00E84ACB">
            <w:rPr>
              <w:noProof/>
              <w:color w:val="000000"/>
              <w:sz w:val="16"/>
              <w:szCs w:val="16"/>
              <w:lang w:val="fr-FR"/>
            </w:rPr>
            <w:t>12</w:t>
          </w:r>
          <w:r w:rsidRPr="00456B17">
            <w:rPr>
              <w:color w:val="000000"/>
              <w:sz w:val="16"/>
              <w:szCs w:val="16"/>
              <w:lang w:val="fr-FR"/>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8CCF5" w14:textId="77777777" w:rsidR="00403E49" w:rsidRDefault="00403E49">
    <w:pPr>
      <w:pStyle w:val="Pieddepage"/>
    </w:pPr>
  </w:p>
  <w:p w14:paraId="3578C114" w14:textId="77777777" w:rsidR="00131D19" w:rsidRDefault="00131D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17E9" w14:textId="77EE660A" w:rsidR="006F3D8D" w:rsidRPr="00A90831" w:rsidRDefault="00E6260E" w:rsidP="00A90831">
    <w:pPr>
      <w:pStyle w:val="Pieddepage"/>
      <w:jc w:val="right"/>
      <w:rPr>
        <w:sz w:val="20"/>
        <w:szCs w:val="20"/>
      </w:rPr>
    </w:pPr>
    <w:r w:rsidRPr="00456B17">
      <w:rPr>
        <w:color w:val="000000"/>
        <w:sz w:val="16"/>
        <w:szCs w:val="16"/>
      </w:rPr>
      <w:t xml:space="preserve">Page </w:t>
    </w:r>
    <w:r w:rsidRPr="00456B17">
      <w:rPr>
        <w:color w:val="000000"/>
        <w:sz w:val="16"/>
        <w:szCs w:val="16"/>
      </w:rPr>
      <w:fldChar w:fldCharType="begin"/>
    </w:r>
    <w:r w:rsidRPr="00456B17">
      <w:rPr>
        <w:color w:val="000000"/>
        <w:sz w:val="16"/>
        <w:szCs w:val="16"/>
      </w:rPr>
      <w:instrText xml:space="preserve"> PAGE </w:instrText>
    </w:r>
    <w:r w:rsidRPr="00456B17">
      <w:rPr>
        <w:color w:val="000000"/>
        <w:sz w:val="16"/>
        <w:szCs w:val="16"/>
      </w:rPr>
      <w:fldChar w:fldCharType="separate"/>
    </w:r>
    <w:r w:rsidR="00E84ACB">
      <w:rPr>
        <w:noProof/>
        <w:color w:val="000000"/>
        <w:sz w:val="16"/>
        <w:szCs w:val="16"/>
      </w:rPr>
      <w:t>12</w:t>
    </w:r>
    <w:r w:rsidRPr="00456B17">
      <w:rPr>
        <w:color w:val="000000"/>
        <w:sz w:val="16"/>
        <w:szCs w:val="16"/>
      </w:rPr>
      <w:fldChar w:fldCharType="end"/>
    </w:r>
    <w:r w:rsidRPr="00456B17">
      <w:rPr>
        <w:color w:val="000000"/>
        <w:sz w:val="16"/>
        <w:szCs w:val="16"/>
      </w:rPr>
      <w:t xml:space="preserve"> / </w:t>
    </w:r>
    <w:r w:rsidRPr="00456B17">
      <w:rPr>
        <w:color w:val="000000"/>
        <w:sz w:val="16"/>
        <w:szCs w:val="16"/>
      </w:rPr>
      <w:fldChar w:fldCharType="begin"/>
    </w:r>
    <w:r w:rsidRPr="00456B17">
      <w:rPr>
        <w:color w:val="000000"/>
        <w:sz w:val="16"/>
        <w:szCs w:val="16"/>
      </w:rPr>
      <w:instrText xml:space="preserve"> NUMPAGES </w:instrText>
    </w:r>
    <w:r w:rsidRPr="00456B17">
      <w:rPr>
        <w:color w:val="000000"/>
        <w:sz w:val="16"/>
        <w:szCs w:val="16"/>
      </w:rPr>
      <w:fldChar w:fldCharType="separate"/>
    </w:r>
    <w:r w:rsidR="00E84ACB">
      <w:rPr>
        <w:noProof/>
        <w:color w:val="000000"/>
        <w:sz w:val="16"/>
        <w:szCs w:val="16"/>
      </w:rPr>
      <w:t>12</w:t>
    </w:r>
    <w:r w:rsidRPr="00456B17">
      <w:rPr>
        <w:color w:val="000000"/>
        <w:sz w:val="16"/>
        <w:szCs w:val="16"/>
      </w:rPr>
      <w:fldChar w:fldCharType="end"/>
    </w:r>
  </w:p>
  <w:p w14:paraId="400304BD" w14:textId="77777777" w:rsidR="00131D19" w:rsidRDefault="00131D1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B06F" w14:textId="77777777" w:rsidR="00403E49" w:rsidRDefault="00403E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D9BEE" w14:textId="77777777" w:rsidR="006F3D8D" w:rsidRDefault="006F3D8D" w:rsidP="006F3D8D">
      <w:pPr>
        <w:spacing w:after="0" w:line="240" w:lineRule="auto"/>
      </w:pPr>
      <w:r>
        <w:separator/>
      </w:r>
    </w:p>
  </w:footnote>
  <w:footnote w:type="continuationSeparator" w:id="0">
    <w:p w14:paraId="39CDBE14" w14:textId="77777777" w:rsidR="006F3D8D" w:rsidRDefault="006F3D8D" w:rsidP="006F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687A7" w14:textId="77777777" w:rsidR="00403E49" w:rsidRDefault="00403E49">
    <w:pPr>
      <w:pStyle w:val="En-tte"/>
    </w:pPr>
  </w:p>
  <w:p w14:paraId="1F81C95D" w14:textId="77777777" w:rsidR="00131D19" w:rsidRDefault="00131D1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1128C" w14:textId="77777777" w:rsidR="00403E49" w:rsidRDefault="00403E49">
    <w:pPr>
      <w:pStyle w:val="En-tte"/>
    </w:pPr>
  </w:p>
  <w:p w14:paraId="3617088A" w14:textId="77777777" w:rsidR="00131D19" w:rsidRDefault="00131D1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7D95D" w14:textId="77777777" w:rsidR="00403E49" w:rsidRDefault="00403E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23D"/>
    <w:multiLevelType w:val="multilevel"/>
    <w:tmpl w:val="2B62AF20"/>
    <w:lvl w:ilvl="0">
      <w:start w:val="4"/>
      <w:numFmt w:val="decimal"/>
      <w:lvlText w:val="%1"/>
      <w:lvlJc w:val="left"/>
      <w:pPr>
        <w:ind w:left="360" w:hanging="360"/>
      </w:pPr>
      <w:rPr>
        <w:rFonts w:hint="default"/>
      </w:rPr>
    </w:lvl>
    <w:lvl w:ilvl="1">
      <w:start w:val="1"/>
      <w:numFmt w:val="decimal"/>
      <w:lvlText w:val="%1-%2"/>
      <w:lvlJc w:val="left"/>
      <w:pPr>
        <w:ind w:left="1666" w:hanging="360"/>
      </w:pPr>
      <w:rPr>
        <w:rFonts w:hint="default"/>
      </w:rPr>
    </w:lvl>
    <w:lvl w:ilvl="2">
      <w:start w:val="1"/>
      <w:numFmt w:val="decimal"/>
      <w:lvlText w:val="%1-%2.%3"/>
      <w:lvlJc w:val="left"/>
      <w:pPr>
        <w:ind w:left="3332" w:hanging="720"/>
      </w:pPr>
      <w:rPr>
        <w:rFonts w:hint="default"/>
      </w:rPr>
    </w:lvl>
    <w:lvl w:ilvl="3">
      <w:start w:val="1"/>
      <w:numFmt w:val="decimal"/>
      <w:lvlText w:val="%1-%2.%3.%4"/>
      <w:lvlJc w:val="left"/>
      <w:pPr>
        <w:ind w:left="4638" w:hanging="720"/>
      </w:pPr>
      <w:rPr>
        <w:rFonts w:hint="default"/>
      </w:rPr>
    </w:lvl>
    <w:lvl w:ilvl="4">
      <w:start w:val="1"/>
      <w:numFmt w:val="decimal"/>
      <w:lvlText w:val="%1-%2.%3.%4.%5"/>
      <w:lvlJc w:val="left"/>
      <w:pPr>
        <w:ind w:left="6304" w:hanging="1080"/>
      </w:pPr>
      <w:rPr>
        <w:rFonts w:hint="default"/>
      </w:rPr>
    </w:lvl>
    <w:lvl w:ilvl="5">
      <w:start w:val="1"/>
      <w:numFmt w:val="decimal"/>
      <w:lvlText w:val="%1-%2.%3.%4.%5.%6"/>
      <w:lvlJc w:val="left"/>
      <w:pPr>
        <w:ind w:left="7610" w:hanging="1080"/>
      </w:pPr>
      <w:rPr>
        <w:rFonts w:hint="default"/>
      </w:rPr>
    </w:lvl>
    <w:lvl w:ilvl="6">
      <w:start w:val="1"/>
      <w:numFmt w:val="decimal"/>
      <w:lvlText w:val="%1-%2.%3.%4.%5.%6.%7"/>
      <w:lvlJc w:val="left"/>
      <w:pPr>
        <w:ind w:left="9276" w:hanging="1440"/>
      </w:pPr>
      <w:rPr>
        <w:rFonts w:hint="default"/>
      </w:rPr>
    </w:lvl>
    <w:lvl w:ilvl="7">
      <w:start w:val="1"/>
      <w:numFmt w:val="decimal"/>
      <w:lvlText w:val="%1-%2.%3.%4.%5.%6.%7.%8"/>
      <w:lvlJc w:val="left"/>
      <w:pPr>
        <w:ind w:left="10582" w:hanging="1440"/>
      </w:pPr>
      <w:rPr>
        <w:rFonts w:hint="default"/>
      </w:rPr>
    </w:lvl>
    <w:lvl w:ilvl="8">
      <w:start w:val="1"/>
      <w:numFmt w:val="decimal"/>
      <w:lvlText w:val="%1-%2.%3.%4.%5.%6.%7.%8.%9"/>
      <w:lvlJc w:val="left"/>
      <w:pPr>
        <w:ind w:left="12248" w:hanging="1800"/>
      </w:pPr>
      <w:rPr>
        <w:rFonts w:hint="default"/>
      </w:rPr>
    </w:lvl>
  </w:abstractNum>
  <w:abstractNum w:abstractNumId="1" w15:restartNumberingAfterBreak="0">
    <w:nsid w:val="024A0C0B"/>
    <w:multiLevelType w:val="hybridMultilevel"/>
    <w:tmpl w:val="58BCB0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5B550B"/>
    <w:multiLevelType w:val="hybridMultilevel"/>
    <w:tmpl w:val="86E6A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D614DF"/>
    <w:multiLevelType w:val="multilevel"/>
    <w:tmpl w:val="F03A7B3E"/>
    <w:lvl w:ilvl="0">
      <w:start w:val="2"/>
      <w:numFmt w:val="decimal"/>
      <w:lvlText w:val="%1"/>
      <w:lvlJc w:val="left"/>
      <w:pPr>
        <w:ind w:left="978" w:hanging="381"/>
      </w:pPr>
      <w:rPr>
        <w:rFonts w:hint="default"/>
        <w:lang w:val="fr-FR" w:eastAsia="en-US" w:bidi="ar-SA"/>
      </w:rPr>
    </w:lvl>
    <w:lvl w:ilvl="1">
      <w:start w:val="1"/>
      <w:numFmt w:val="decimal"/>
      <w:lvlText w:val="%1-%2"/>
      <w:lvlJc w:val="left"/>
      <w:pPr>
        <w:ind w:left="978" w:hanging="381"/>
      </w:pPr>
      <w:rPr>
        <w:rFonts w:ascii="Times New Roman" w:eastAsia="Times New Roman" w:hAnsi="Times New Roman" w:cs="Times New Roman" w:hint="default"/>
        <w:spacing w:val="-2"/>
        <w:w w:val="99"/>
        <w:sz w:val="24"/>
        <w:szCs w:val="24"/>
        <w:lang w:val="fr-FR" w:eastAsia="en-US" w:bidi="ar-SA"/>
      </w:rPr>
    </w:lvl>
    <w:lvl w:ilvl="2">
      <w:numFmt w:val="bullet"/>
      <w:lvlText w:val="-"/>
      <w:lvlJc w:val="left"/>
      <w:pPr>
        <w:ind w:left="958" w:hanging="141"/>
      </w:pPr>
      <w:rPr>
        <w:rFonts w:ascii="Times New Roman" w:eastAsia="Times New Roman" w:hAnsi="Times New Roman" w:cs="Times New Roman" w:hint="default"/>
        <w:spacing w:val="-2"/>
        <w:w w:val="99"/>
        <w:sz w:val="24"/>
        <w:szCs w:val="24"/>
        <w:lang w:val="fr-FR" w:eastAsia="en-US" w:bidi="ar-SA"/>
      </w:rPr>
    </w:lvl>
    <w:lvl w:ilvl="3">
      <w:numFmt w:val="bullet"/>
      <w:lvlText w:val="•"/>
      <w:lvlJc w:val="left"/>
      <w:pPr>
        <w:ind w:left="3043" w:hanging="141"/>
      </w:pPr>
      <w:rPr>
        <w:rFonts w:hint="default"/>
        <w:lang w:val="fr-FR" w:eastAsia="en-US" w:bidi="ar-SA"/>
      </w:rPr>
    </w:lvl>
    <w:lvl w:ilvl="4">
      <w:numFmt w:val="bullet"/>
      <w:lvlText w:val="•"/>
      <w:lvlJc w:val="left"/>
      <w:pPr>
        <w:ind w:left="4075" w:hanging="141"/>
      </w:pPr>
      <w:rPr>
        <w:rFonts w:hint="default"/>
        <w:lang w:val="fr-FR" w:eastAsia="en-US" w:bidi="ar-SA"/>
      </w:rPr>
    </w:lvl>
    <w:lvl w:ilvl="5">
      <w:numFmt w:val="bullet"/>
      <w:lvlText w:val="•"/>
      <w:lvlJc w:val="left"/>
      <w:pPr>
        <w:ind w:left="5107" w:hanging="141"/>
      </w:pPr>
      <w:rPr>
        <w:rFonts w:hint="default"/>
        <w:lang w:val="fr-FR" w:eastAsia="en-US" w:bidi="ar-SA"/>
      </w:rPr>
    </w:lvl>
    <w:lvl w:ilvl="6">
      <w:numFmt w:val="bullet"/>
      <w:lvlText w:val="•"/>
      <w:lvlJc w:val="left"/>
      <w:pPr>
        <w:ind w:left="6139" w:hanging="141"/>
      </w:pPr>
      <w:rPr>
        <w:rFonts w:hint="default"/>
        <w:lang w:val="fr-FR" w:eastAsia="en-US" w:bidi="ar-SA"/>
      </w:rPr>
    </w:lvl>
    <w:lvl w:ilvl="7">
      <w:numFmt w:val="bullet"/>
      <w:lvlText w:val="•"/>
      <w:lvlJc w:val="left"/>
      <w:pPr>
        <w:ind w:left="7170" w:hanging="141"/>
      </w:pPr>
      <w:rPr>
        <w:rFonts w:hint="default"/>
        <w:lang w:val="fr-FR" w:eastAsia="en-US" w:bidi="ar-SA"/>
      </w:rPr>
    </w:lvl>
    <w:lvl w:ilvl="8">
      <w:numFmt w:val="bullet"/>
      <w:lvlText w:val="•"/>
      <w:lvlJc w:val="left"/>
      <w:pPr>
        <w:ind w:left="8202" w:hanging="141"/>
      </w:pPr>
      <w:rPr>
        <w:rFonts w:hint="default"/>
        <w:lang w:val="fr-FR" w:eastAsia="en-US" w:bidi="ar-SA"/>
      </w:rPr>
    </w:lvl>
  </w:abstractNum>
  <w:abstractNum w:abstractNumId="4" w15:restartNumberingAfterBreak="0">
    <w:nsid w:val="068C5320"/>
    <w:multiLevelType w:val="multilevel"/>
    <w:tmpl w:val="6226A3FC"/>
    <w:lvl w:ilvl="0">
      <w:start w:val="6"/>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5" w15:restartNumberingAfterBreak="0">
    <w:nsid w:val="0B126D2E"/>
    <w:multiLevelType w:val="hybridMultilevel"/>
    <w:tmpl w:val="85BABD80"/>
    <w:lvl w:ilvl="0" w:tplc="34EC9EB8">
      <w:start w:val="1"/>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 w15:restartNumberingAfterBreak="0">
    <w:nsid w:val="0CB51EC2"/>
    <w:multiLevelType w:val="hybridMultilevel"/>
    <w:tmpl w:val="FB48AE86"/>
    <w:lvl w:ilvl="0" w:tplc="86167C10">
      <w:numFmt w:val="bullet"/>
      <w:lvlText w:val="-"/>
      <w:lvlJc w:val="left"/>
      <w:pPr>
        <w:ind w:left="720" w:hanging="360"/>
      </w:pPr>
      <w:rPr>
        <w:rFonts w:ascii="Arial Narrow" w:eastAsia="Times New Roman" w:hAnsi="Arial Narrow" w:cs="Calibri"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0676D0F"/>
    <w:multiLevelType w:val="hybridMultilevel"/>
    <w:tmpl w:val="3FD8D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B15CBE"/>
    <w:multiLevelType w:val="hybridMultilevel"/>
    <w:tmpl w:val="7A4E67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1845A9"/>
    <w:multiLevelType w:val="hybridMultilevel"/>
    <w:tmpl w:val="B92E882C"/>
    <w:lvl w:ilvl="0" w:tplc="040C000B">
      <w:start w:val="1"/>
      <w:numFmt w:val="bullet"/>
      <w:lvlText w:val=""/>
      <w:lvlJc w:val="left"/>
      <w:pPr>
        <w:ind w:left="1779" w:hanging="361"/>
      </w:pPr>
      <w:rPr>
        <w:rFonts w:ascii="Wingdings" w:hAnsi="Wingdings" w:hint="default"/>
        <w:spacing w:val="-2"/>
        <w:w w:val="99"/>
        <w:sz w:val="24"/>
        <w:szCs w:val="24"/>
        <w:lang w:val="fr-FR" w:eastAsia="en-US" w:bidi="ar-SA"/>
      </w:rPr>
    </w:lvl>
    <w:lvl w:ilvl="1" w:tplc="040C0003" w:tentative="1">
      <w:start w:val="1"/>
      <w:numFmt w:val="bullet"/>
      <w:lvlText w:val="o"/>
      <w:lvlJc w:val="left"/>
      <w:pPr>
        <w:ind w:left="1901" w:hanging="360"/>
      </w:pPr>
      <w:rPr>
        <w:rFonts w:ascii="Courier New" w:hAnsi="Courier New" w:cs="Courier New" w:hint="default"/>
      </w:rPr>
    </w:lvl>
    <w:lvl w:ilvl="2" w:tplc="040C0005" w:tentative="1">
      <w:start w:val="1"/>
      <w:numFmt w:val="bullet"/>
      <w:lvlText w:val=""/>
      <w:lvlJc w:val="left"/>
      <w:pPr>
        <w:ind w:left="2621" w:hanging="360"/>
      </w:pPr>
      <w:rPr>
        <w:rFonts w:ascii="Wingdings" w:hAnsi="Wingdings" w:hint="default"/>
      </w:rPr>
    </w:lvl>
    <w:lvl w:ilvl="3" w:tplc="040C0001" w:tentative="1">
      <w:start w:val="1"/>
      <w:numFmt w:val="bullet"/>
      <w:lvlText w:val=""/>
      <w:lvlJc w:val="left"/>
      <w:pPr>
        <w:ind w:left="3341" w:hanging="360"/>
      </w:pPr>
      <w:rPr>
        <w:rFonts w:ascii="Symbol" w:hAnsi="Symbol" w:hint="default"/>
      </w:rPr>
    </w:lvl>
    <w:lvl w:ilvl="4" w:tplc="040C0003" w:tentative="1">
      <w:start w:val="1"/>
      <w:numFmt w:val="bullet"/>
      <w:lvlText w:val="o"/>
      <w:lvlJc w:val="left"/>
      <w:pPr>
        <w:ind w:left="4061" w:hanging="360"/>
      </w:pPr>
      <w:rPr>
        <w:rFonts w:ascii="Courier New" w:hAnsi="Courier New" w:cs="Courier New" w:hint="default"/>
      </w:rPr>
    </w:lvl>
    <w:lvl w:ilvl="5" w:tplc="040C0005" w:tentative="1">
      <w:start w:val="1"/>
      <w:numFmt w:val="bullet"/>
      <w:lvlText w:val=""/>
      <w:lvlJc w:val="left"/>
      <w:pPr>
        <w:ind w:left="4781" w:hanging="360"/>
      </w:pPr>
      <w:rPr>
        <w:rFonts w:ascii="Wingdings" w:hAnsi="Wingdings" w:hint="default"/>
      </w:rPr>
    </w:lvl>
    <w:lvl w:ilvl="6" w:tplc="040C0001" w:tentative="1">
      <w:start w:val="1"/>
      <w:numFmt w:val="bullet"/>
      <w:lvlText w:val=""/>
      <w:lvlJc w:val="left"/>
      <w:pPr>
        <w:ind w:left="5501" w:hanging="360"/>
      </w:pPr>
      <w:rPr>
        <w:rFonts w:ascii="Symbol" w:hAnsi="Symbol" w:hint="default"/>
      </w:rPr>
    </w:lvl>
    <w:lvl w:ilvl="7" w:tplc="040C0003" w:tentative="1">
      <w:start w:val="1"/>
      <w:numFmt w:val="bullet"/>
      <w:lvlText w:val="o"/>
      <w:lvlJc w:val="left"/>
      <w:pPr>
        <w:ind w:left="6221" w:hanging="360"/>
      </w:pPr>
      <w:rPr>
        <w:rFonts w:ascii="Courier New" w:hAnsi="Courier New" w:cs="Courier New" w:hint="default"/>
      </w:rPr>
    </w:lvl>
    <w:lvl w:ilvl="8" w:tplc="040C0005" w:tentative="1">
      <w:start w:val="1"/>
      <w:numFmt w:val="bullet"/>
      <w:lvlText w:val=""/>
      <w:lvlJc w:val="left"/>
      <w:pPr>
        <w:ind w:left="6941" w:hanging="360"/>
      </w:pPr>
      <w:rPr>
        <w:rFonts w:ascii="Wingdings" w:hAnsi="Wingdings" w:hint="default"/>
      </w:rPr>
    </w:lvl>
  </w:abstractNum>
  <w:abstractNum w:abstractNumId="10" w15:restartNumberingAfterBreak="0">
    <w:nsid w:val="16875BF0"/>
    <w:multiLevelType w:val="multilevel"/>
    <w:tmpl w:val="7F6818A6"/>
    <w:lvl w:ilvl="0">
      <w:start w:val="3"/>
      <w:numFmt w:val="decimal"/>
      <w:lvlText w:val="%1"/>
      <w:lvlJc w:val="left"/>
      <w:pPr>
        <w:ind w:left="1687" w:hanging="381"/>
      </w:pPr>
      <w:rPr>
        <w:rFonts w:hint="default"/>
        <w:lang w:val="fr-FR" w:eastAsia="en-US" w:bidi="ar-SA"/>
      </w:rPr>
    </w:lvl>
    <w:lvl w:ilvl="1">
      <w:start w:val="1"/>
      <w:numFmt w:val="decimal"/>
      <w:lvlText w:val="%1-%2"/>
      <w:lvlJc w:val="left"/>
      <w:pPr>
        <w:ind w:left="1687" w:hanging="381"/>
      </w:pPr>
      <w:rPr>
        <w:rFonts w:ascii="Times New Roman" w:eastAsia="Times New Roman" w:hAnsi="Times New Roman" w:cs="Times New Roman" w:hint="default"/>
        <w:spacing w:val="-1"/>
        <w:w w:val="99"/>
        <w:sz w:val="24"/>
        <w:szCs w:val="24"/>
        <w:lang w:val="fr-FR" w:eastAsia="en-US" w:bidi="ar-SA"/>
      </w:rPr>
    </w:lvl>
    <w:lvl w:ilvl="2">
      <w:numFmt w:val="bullet"/>
      <w:lvlText w:val="•"/>
      <w:lvlJc w:val="left"/>
      <w:pPr>
        <w:ind w:left="3397" w:hanging="381"/>
      </w:pPr>
      <w:rPr>
        <w:rFonts w:hint="default"/>
        <w:lang w:val="fr-FR" w:eastAsia="en-US" w:bidi="ar-SA"/>
      </w:rPr>
    </w:lvl>
    <w:lvl w:ilvl="3">
      <w:numFmt w:val="bullet"/>
      <w:lvlText w:val="•"/>
      <w:lvlJc w:val="left"/>
      <w:pPr>
        <w:ind w:left="4255" w:hanging="381"/>
      </w:pPr>
      <w:rPr>
        <w:rFonts w:hint="default"/>
        <w:lang w:val="fr-FR" w:eastAsia="en-US" w:bidi="ar-SA"/>
      </w:rPr>
    </w:lvl>
    <w:lvl w:ilvl="4">
      <w:numFmt w:val="bullet"/>
      <w:lvlText w:val="•"/>
      <w:lvlJc w:val="left"/>
      <w:pPr>
        <w:ind w:left="5114" w:hanging="381"/>
      </w:pPr>
      <w:rPr>
        <w:rFonts w:hint="default"/>
        <w:lang w:val="fr-FR" w:eastAsia="en-US" w:bidi="ar-SA"/>
      </w:rPr>
    </w:lvl>
    <w:lvl w:ilvl="5">
      <w:numFmt w:val="bullet"/>
      <w:lvlText w:val="•"/>
      <w:lvlJc w:val="left"/>
      <w:pPr>
        <w:ind w:left="5973" w:hanging="381"/>
      </w:pPr>
      <w:rPr>
        <w:rFonts w:hint="default"/>
        <w:lang w:val="fr-FR" w:eastAsia="en-US" w:bidi="ar-SA"/>
      </w:rPr>
    </w:lvl>
    <w:lvl w:ilvl="6">
      <w:numFmt w:val="bullet"/>
      <w:lvlText w:val="•"/>
      <w:lvlJc w:val="left"/>
      <w:pPr>
        <w:ind w:left="6831" w:hanging="381"/>
      </w:pPr>
      <w:rPr>
        <w:rFonts w:hint="default"/>
        <w:lang w:val="fr-FR" w:eastAsia="en-US" w:bidi="ar-SA"/>
      </w:rPr>
    </w:lvl>
    <w:lvl w:ilvl="7">
      <w:numFmt w:val="bullet"/>
      <w:lvlText w:val="•"/>
      <w:lvlJc w:val="left"/>
      <w:pPr>
        <w:ind w:left="7690" w:hanging="381"/>
      </w:pPr>
      <w:rPr>
        <w:rFonts w:hint="default"/>
        <w:lang w:val="fr-FR" w:eastAsia="en-US" w:bidi="ar-SA"/>
      </w:rPr>
    </w:lvl>
    <w:lvl w:ilvl="8">
      <w:numFmt w:val="bullet"/>
      <w:lvlText w:val="•"/>
      <w:lvlJc w:val="left"/>
      <w:pPr>
        <w:ind w:left="8549" w:hanging="381"/>
      </w:pPr>
      <w:rPr>
        <w:rFonts w:hint="default"/>
        <w:lang w:val="fr-FR" w:eastAsia="en-US" w:bidi="ar-SA"/>
      </w:rPr>
    </w:lvl>
  </w:abstractNum>
  <w:abstractNum w:abstractNumId="11" w15:restartNumberingAfterBreak="0">
    <w:nsid w:val="1F343995"/>
    <w:multiLevelType w:val="hybridMultilevel"/>
    <w:tmpl w:val="363AD942"/>
    <w:lvl w:ilvl="0" w:tplc="4BE05DC0">
      <w:numFmt w:val="bullet"/>
      <w:lvlText w:val="-"/>
      <w:lvlJc w:val="left"/>
      <w:pPr>
        <w:ind w:left="598" w:hanging="321"/>
      </w:pPr>
      <w:rPr>
        <w:rFonts w:ascii="Times New Roman" w:eastAsia="Times New Roman" w:hAnsi="Times New Roman" w:cs="Times New Roman" w:hint="default"/>
        <w:spacing w:val="-2"/>
        <w:w w:val="99"/>
        <w:sz w:val="24"/>
        <w:szCs w:val="24"/>
        <w:lang w:val="fr-FR" w:eastAsia="en-US" w:bidi="ar-SA"/>
      </w:rPr>
    </w:lvl>
    <w:lvl w:ilvl="1" w:tplc="040C000B">
      <w:start w:val="1"/>
      <w:numFmt w:val="bullet"/>
      <w:lvlText w:val=""/>
      <w:lvlJc w:val="left"/>
      <w:pPr>
        <w:ind w:left="1566" w:hanging="321"/>
      </w:pPr>
      <w:rPr>
        <w:rFonts w:ascii="Wingdings" w:hAnsi="Wingdings" w:hint="default"/>
        <w:lang w:val="fr-FR" w:eastAsia="en-US" w:bidi="ar-SA"/>
      </w:rPr>
    </w:lvl>
    <w:lvl w:ilvl="2" w:tplc="5D96E10E">
      <w:numFmt w:val="bullet"/>
      <w:lvlText w:val="•"/>
      <w:lvlJc w:val="left"/>
      <w:pPr>
        <w:ind w:left="2533" w:hanging="321"/>
      </w:pPr>
      <w:rPr>
        <w:rFonts w:hint="default"/>
        <w:lang w:val="fr-FR" w:eastAsia="en-US" w:bidi="ar-SA"/>
      </w:rPr>
    </w:lvl>
    <w:lvl w:ilvl="3" w:tplc="7ECE3558">
      <w:numFmt w:val="bullet"/>
      <w:lvlText w:val="•"/>
      <w:lvlJc w:val="left"/>
      <w:pPr>
        <w:ind w:left="3499" w:hanging="321"/>
      </w:pPr>
      <w:rPr>
        <w:rFonts w:hint="default"/>
        <w:lang w:val="fr-FR" w:eastAsia="en-US" w:bidi="ar-SA"/>
      </w:rPr>
    </w:lvl>
    <w:lvl w:ilvl="4" w:tplc="D73233F2">
      <w:numFmt w:val="bullet"/>
      <w:lvlText w:val="•"/>
      <w:lvlJc w:val="left"/>
      <w:pPr>
        <w:ind w:left="4466" w:hanging="321"/>
      </w:pPr>
      <w:rPr>
        <w:rFonts w:hint="default"/>
        <w:lang w:val="fr-FR" w:eastAsia="en-US" w:bidi="ar-SA"/>
      </w:rPr>
    </w:lvl>
    <w:lvl w:ilvl="5" w:tplc="4198E7B4">
      <w:numFmt w:val="bullet"/>
      <w:lvlText w:val="•"/>
      <w:lvlJc w:val="left"/>
      <w:pPr>
        <w:ind w:left="5433" w:hanging="321"/>
      </w:pPr>
      <w:rPr>
        <w:rFonts w:hint="default"/>
        <w:lang w:val="fr-FR" w:eastAsia="en-US" w:bidi="ar-SA"/>
      </w:rPr>
    </w:lvl>
    <w:lvl w:ilvl="6" w:tplc="6AA48178">
      <w:numFmt w:val="bullet"/>
      <w:lvlText w:val="•"/>
      <w:lvlJc w:val="left"/>
      <w:pPr>
        <w:ind w:left="6399" w:hanging="321"/>
      </w:pPr>
      <w:rPr>
        <w:rFonts w:hint="default"/>
        <w:lang w:val="fr-FR" w:eastAsia="en-US" w:bidi="ar-SA"/>
      </w:rPr>
    </w:lvl>
    <w:lvl w:ilvl="7" w:tplc="7B68D622">
      <w:numFmt w:val="bullet"/>
      <w:lvlText w:val="•"/>
      <w:lvlJc w:val="left"/>
      <w:pPr>
        <w:ind w:left="7366" w:hanging="321"/>
      </w:pPr>
      <w:rPr>
        <w:rFonts w:hint="default"/>
        <w:lang w:val="fr-FR" w:eastAsia="en-US" w:bidi="ar-SA"/>
      </w:rPr>
    </w:lvl>
    <w:lvl w:ilvl="8" w:tplc="7C7AC176">
      <w:numFmt w:val="bullet"/>
      <w:lvlText w:val="•"/>
      <w:lvlJc w:val="left"/>
      <w:pPr>
        <w:ind w:left="8333" w:hanging="321"/>
      </w:pPr>
      <w:rPr>
        <w:rFonts w:hint="default"/>
        <w:lang w:val="fr-FR" w:eastAsia="en-US" w:bidi="ar-SA"/>
      </w:rPr>
    </w:lvl>
  </w:abstractNum>
  <w:abstractNum w:abstractNumId="12" w15:restartNumberingAfterBreak="0">
    <w:nsid w:val="203C4F09"/>
    <w:multiLevelType w:val="hybridMultilevel"/>
    <w:tmpl w:val="112C3E72"/>
    <w:lvl w:ilvl="0" w:tplc="BBB23350">
      <w:start w:val="1"/>
      <w:numFmt w:val="bullet"/>
      <w:lvlText w:val="-"/>
      <w:lvlJc w:val="left"/>
      <w:pPr>
        <w:ind w:left="1666" w:hanging="360"/>
      </w:pPr>
      <w:rPr>
        <w:rFonts w:ascii="Times New Roman" w:eastAsia="Times New Roman" w:hAnsi="Times New Roman" w:cs="Times New Roman" w:hint="default"/>
      </w:rPr>
    </w:lvl>
    <w:lvl w:ilvl="1" w:tplc="040C0003" w:tentative="1">
      <w:start w:val="1"/>
      <w:numFmt w:val="bullet"/>
      <w:lvlText w:val="o"/>
      <w:lvlJc w:val="left"/>
      <w:pPr>
        <w:ind w:left="2386" w:hanging="360"/>
      </w:pPr>
      <w:rPr>
        <w:rFonts w:ascii="Courier New" w:hAnsi="Courier New" w:cs="Courier New" w:hint="default"/>
      </w:rPr>
    </w:lvl>
    <w:lvl w:ilvl="2" w:tplc="040C0005" w:tentative="1">
      <w:start w:val="1"/>
      <w:numFmt w:val="bullet"/>
      <w:lvlText w:val=""/>
      <w:lvlJc w:val="left"/>
      <w:pPr>
        <w:ind w:left="3106" w:hanging="360"/>
      </w:pPr>
      <w:rPr>
        <w:rFonts w:ascii="Wingdings" w:hAnsi="Wingdings" w:hint="default"/>
      </w:rPr>
    </w:lvl>
    <w:lvl w:ilvl="3" w:tplc="040C0001" w:tentative="1">
      <w:start w:val="1"/>
      <w:numFmt w:val="bullet"/>
      <w:lvlText w:val=""/>
      <w:lvlJc w:val="left"/>
      <w:pPr>
        <w:ind w:left="3826" w:hanging="360"/>
      </w:pPr>
      <w:rPr>
        <w:rFonts w:ascii="Symbol" w:hAnsi="Symbol" w:hint="default"/>
      </w:rPr>
    </w:lvl>
    <w:lvl w:ilvl="4" w:tplc="040C0003" w:tentative="1">
      <w:start w:val="1"/>
      <w:numFmt w:val="bullet"/>
      <w:lvlText w:val="o"/>
      <w:lvlJc w:val="left"/>
      <w:pPr>
        <w:ind w:left="4546" w:hanging="360"/>
      </w:pPr>
      <w:rPr>
        <w:rFonts w:ascii="Courier New" w:hAnsi="Courier New" w:cs="Courier New" w:hint="default"/>
      </w:rPr>
    </w:lvl>
    <w:lvl w:ilvl="5" w:tplc="040C0005" w:tentative="1">
      <w:start w:val="1"/>
      <w:numFmt w:val="bullet"/>
      <w:lvlText w:val=""/>
      <w:lvlJc w:val="left"/>
      <w:pPr>
        <w:ind w:left="5266" w:hanging="360"/>
      </w:pPr>
      <w:rPr>
        <w:rFonts w:ascii="Wingdings" w:hAnsi="Wingdings" w:hint="default"/>
      </w:rPr>
    </w:lvl>
    <w:lvl w:ilvl="6" w:tplc="040C0001" w:tentative="1">
      <w:start w:val="1"/>
      <w:numFmt w:val="bullet"/>
      <w:lvlText w:val=""/>
      <w:lvlJc w:val="left"/>
      <w:pPr>
        <w:ind w:left="5986" w:hanging="360"/>
      </w:pPr>
      <w:rPr>
        <w:rFonts w:ascii="Symbol" w:hAnsi="Symbol" w:hint="default"/>
      </w:rPr>
    </w:lvl>
    <w:lvl w:ilvl="7" w:tplc="040C0003" w:tentative="1">
      <w:start w:val="1"/>
      <w:numFmt w:val="bullet"/>
      <w:lvlText w:val="o"/>
      <w:lvlJc w:val="left"/>
      <w:pPr>
        <w:ind w:left="6706" w:hanging="360"/>
      </w:pPr>
      <w:rPr>
        <w:rFonts w:ascii="Courier New" w:hAnsi="Courier New" w:cs="Courier New" w:hint="default"/>
      </w:rPr>
    </w:lvl>
    <w:lvl w:ilvl="8" w:tplc="040C0005" w:tentative="1">
      <w:start w:val="1"/>
      <w:numFmt w:val="bullet"/>
      <w:lvlText w:val=""/>
      <w:lvlJc w:val="left"/>
      <w:pPr>
        <w:ind w:left="7426" w:hanging="360"/>
      </w:pPr>
      <w:rPr>
        <w:rFonts w:ascii="Wingdings" w:hAnsi="Wingdings" w:hint="default"/>
      </w:rPr>
    </w:lvl>
  </w:abstractNum>
  <w:abstractNum w:abstractNumId="13" w15:restartNumberingAfterBreak="0">
    <w:nsid w:val="231D429A"/>
    <w:multiLevelType w:val="hybridMultilevel"/>
    <w:tmpl w:val="88489FAC"/>
    <w:lvl w:ilvl="0" w:tplc="D9620AC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F1F75D6"/>
    <w:multiLevelType w:val="hybridMultilevel"/>
    <w:tmpl w:val="A4C245B0"/>
    <w:lvl w:ilvl="0" w:tplc="F000FA32">
      <w:numFmt w:val="bullet"/>
      <w:lvlText w:val="-"/>
      <w:lvlJc w:val="left"/>
      <w:pPr>
        <w:ind w:left="1318" w:hanging="361"/>
      </w:pPr>
      <w:rPr>
        <w:rFonts w:ascii="Times New Roman" w:eastAsia="Times New Roman" w:hAnsi="Times New Roman" w:cs="Times New Roman" w:hint="default"/>
        <w:spacing w:val="-20"/>
        <w:w w:val="99"/>
        <w:sz w:val="24"/>
        <w:szCs w:val="24"/>
        <w:lang w:val="fr-FR" w:eastAsia="en-US" w:bidi="ar-SA"/>
      </w:rPr>
    </w:lvl>
    <w:lvl w:ilvl="1" w:tplc="ECC27E92">
      <w:numFmt w:val="bullet"/>
      <w:lvlText w:val="o"/>
      <w:lvlJc w:val="left"/>
      <w:pPr>
        <w:ind w:left="2038" w:hanging="360"/>
      </w:pPr>
      <w:rPr>
        <w:rFonts w:ascii="Courier New" w:eastAsia="Courier New" w:hAnsi="Courier New" w:cs="Courier New" w:hint="default"/>
        <w:w w:val="100"/>
        <w:sz w:val="24"/>
        <w:szCs w:val="24"/>
        <w:lang w:val="fr-FR" w:eastAsia="en-US" w:bidi="ar-SA"/>
      </w:rPr>
    </w:lvl>
    <w:lvl w:ilvl="2" w:tplc="3FD0A2C2">
      <w:numFmt w:val="bullet"/>
      <w:lvlText w:val="•"/>
      <w:lvlJc w:val="left"/>
      <w:pPr>
        <w:ind w:left="2954" w:hanging="360"/>
      </w:pPr>
      <w:rPr>
        <w:rFonts w:hint="default"/>
        <w:lang w:val="fr-FR" w:eastAsia="en-US" w:bidi="ar-SA"/>
      </w:rPr>
    </w:lvl>
    <w:lvl w:ilvl="3" w:tplc="69901608">
      <w:numFmt w:val="bullet"/>
      <w:lvlText w:val="•"/>
      <w:lvlJc w:val="left"/>
      <w:pPr>
        <w:ind w:left="3868" w:hanging="360"/>
      </w:pPr>
      <w:rPr>
        <w:rFonts w:hint="default"/>
        <w:lang w:val="fr-FR" w:eastAsia="en-US" w:bidi="ar-SA"/>
      </w:rPr>
    </w:lvl>
    <w:lvl w:ilvl="4" w:tplc="A844A294">
      <w:numFmt w:val="bullet"/>
      <w:lvlText w:val="•"/>
      <w:lvlJc w:val="left"/>
      <w:pPr>
        <w:ind w:left="4782" w:hanging="360"/>
      </w:pPr>
      <w:rPr>
        <w:rFonts w:hint="default"/>
        <w:lang w:val="fr-FR" w:eastAsia="en-US" w:bidi="ar-SA"/>
      </w:rPr>
    </w:lvl>
    <w:lvl w:ilvl="5" w:tplc="ADD077EC">
      <w:numFmt w:val="bullet"/>
      <w:lvlText w:val="•"/>
      <w:lvlJc w:val="left"/>
      <w:pPr>
        <w:ind w:left="5696" w:hanging="360"/>
      </w:pPr>
      <w:rPr>
        <w:rFonts w:hint="default"/>
        <w:lang w:val="fr-FR" w:eastAsia="en-US" w:bidi="ar-SA"/>
      </w:rPr>
    </w:lvl>
    <w:lvl w:ilvl="6" w:tplc="3DE88034">
      <w:numFmt w:val="bullet"/>
      <w:lvlText w:val="•"/>
      <w:lvlJc w:val="left"/>
      <w:pPr>
        <w:ind w:left="6610" w:hanging="360"/>
      </w:pPr>
      <w:rPr>
        <w:rFonts w:hint="default"/>
        <w:lang w:val="fr-FR" w:eastAsia="en-US" w:bidi="ar-SA"/>
      </w:rPr>
    </w:lvl>
    <w:lvl w:ilvl="7" w:tplc="BE508A54">
      <w:numFmt w:val="bullet"/>
      <w:lvlText w:val="•"/>
      <w:lvlJc w:val="left"/>
      <w:pPr>
        <w:ind w:left="7524" w:hanging="360"/>
      </w:pPr>
      <w:rPr>
        <w:rFonts w:hint="default"/>
        <w:lang w:val="fr-FR" w:eastAsia="en-US" w:bidi="ar-SA"/>
      </w:rPr>
    </w:lvl>
    <w:lvl w:ilvl="8" w:tplc="377AB1B0">
      <w:numFmt w:val="bullet"/>
      <w:lvlText w:val="•"/>
      <w:lvlJc w:val="left"/>
      <w:pPr>
        <w:ind w:left="8438" w:hanging="360"/>
      </w:pPr>
      <w:rPr>
        <w:rFonts w:hint="default"/>
        <w:lang w:val="fr-FR" w:eastAsia="en-US" w:bidi="ar-SA"/>
      </w:rPr>
    </w:lvl>
  </w:abstractNum>
  <w:abstractNum w:abstractNumId="15" w15:restartNumberingAfterBreak="0">
    <w:nsid w:val="2F5B6018"/>
    <w:multiLevelType w:val="hybridMultilevel"/>
    <w:tmpl w:val="2346A8F4"/>
    <w:lvl w:ilvl="0" w:tplc="D9620A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CC34C2"/>
    <w:multiLevelType w:val="multilevel"/>
    <w:tmpl w:val="21FE999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BAD1C9F"/>
    <w:multiLevelType w:val="hybridMultilevel"/>
    <w:tmpl w:val="70A87A8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2FF6086"/>
    <w:multiLevelType w:val="hybridMultilevel"/>
    <w:tmpl w:val="5E86A92E"/>
    <w:lvl w:ilvl="0" w:tplc="B8309690">
      <w:numFmt w:val="bullet"/>
      <w:lvlText w:val="–"/>
      <w:lvlJc w:val="left"/>
      <w:pPr>
        <w:ind w:left="598" w:hanging="180"/>
      </w:pPr>
      <w:rPr>
        <w:rFonts w:ascii="Times New Roman" w:eastAsia="Times New Roman" w:hAnsi="Times New Roman" w:cs="Times New Roman" w:hint="default"/>
        <w:spacing w:val="-2"/>
        <w:w w:val="100"/>
        <w:sz w:val="24"/>
        <w:szCs w:val="24"/>
        <w:lang w:val="fr-FR" w:eastAsia="en-US" w:bidi="ar-SA"/>
      </w:rPr>
    </w:lvl>
    <w:lvl w:ilvl="1" w:tplc="A8264418">
      <w:numFmt w:val="bullet"/>
      <w:lvlText w:val="•"/>
      <w:lvlJc w:val="left"/>
      <w:pPr>
        <w:ind w:left="1566" w:hanging="180"/>
      </w:pPr>
      <w:rPr>
        <w:rFonts w:hint="default"/>
        <w:lang w:val="fr-FR" w:eastAsia="en-US" w:bidi="ar-SA"/>
      </w:rPr>
    </w:lvl>
    <w:lvl w:ilvl="2" w:tplc="A8FAE900">
      <w:numFmt w:val="bullet"/>
      <w:lvlText w:val="•"/>
      <w:lvlJc w:val="left"/>
      <w:pPr>
        <w:ind w:left="2533" w:hanging="180"/>
      </w:pPr>
      <w:rPr>
        <w:rFonts w:hint="default"/>
        <w:lang w:val="fr-FR" w:eastAsia="en-US" w:bidi="ar-SA"/>
      </w:rPr>
    </w:lvl>
    <w:lvl w:ilvl="3" w:tplc="5268B7F6">
      <w:numFmt w:val="bullet"/>
      <w:lvlText w:val="•"/>
      <w:lvlJc w:val="left"/>
      <w:pPr>
        <w:ind w:left="3499" w:hanging="180"/>
      </w:pPr>
      <w:rPr>
        <w:rFonts w:hint="default"/>
        <w:lang w:val="fr-FR" w:eastAsia="en-US" w:bidi="ar-SA"/>
      </w:rPr>
    </w:lvl>
    <w:lvl w:ilvl="4" w:tplc="CBA28478">
      <w:numFmt w:val="bullet"/>
      <w:lvlText w:val="•"/>
      <w:lvlJc w:val="left"/>
      <w:pPr>
        <w:ind w:left="4466" w:hanging="180"/>
      </w:pPr>
      <w:rPr>
        <w:rFonts w:hint="default"/>
        <w:lang w:val="fr-FR" w:eastAsia="en-US" w:bidi="ar-SA"/>
      </w:rPr>
    </w:lvl>
    <w:lvl w:ilvl="5" w:tplc="8898AE28">
      <w:numFmt w:val="bullet"/>
      <w:lvlText w:val="•"/>
      <w:lvlJc w:val="left"/>
      <w:pPr>
        <w:ind w:left="5433" w:hanging="180"/>
      </w:pPr>
      <w:rPr>
        <w:rFonts w:hint="default"/>
        <w:lang w:val="fr-FR" w:eastAsia="en-US" w:bidi="ar-SA"/>
      </w:rPr>
    </w:lvl>
    <w:lvl w:ilvl="6" w:tplc="DBC006A8">
      <w:numFmt w:val="bullet"/>
      <w:lvlText w:val="•"/>
      <w:lvlJc w:val="left"/>
      <w:pPr>
        <w:ind w:left="6399" w:hanging="180"/>
      </w:pPr>
      <w:rPr>
        <w:rFonts w:hint="default"/>
        <w:lang w:val="fr-FR" w:eastAsia="en-US" w:bidi="ar-SA"/>
      </w:rPr>
    </w:lvl>
    <w:lvl w:ilvl="7" w:tplc="CBF047C4">
      <w:numFmt w:val="bullet"/>
      <w:lvlText w:val="•"/>
      <w:lvlJc w:val="left"/>
      <w:pPr>
        <w:ind w:left="7366" w:hanging="180"/>
      </w:pPr>
      <w:rPr>
        <w:rFonts w:hint="default"/>
        <w:lang w:val="fr-FR" w:eastAsia="en-US" w:bidi="ar-SA"/>
      </w:rPr>
    </w:lvl>
    <w:lvl w:ilvl="8" w:tplc="BF4C3724">
      <w:numFmt w:val="bullet"/>
      <w:lvlText w:val="•"/>
      <w:lvlJc w:val="left"/>
      <w:pPr>
        <w:ind w:left="8333" w:hanging="180"/>
      </w:pPr>
      <w:rPr>
        <w:rFonts w:hint="default"/>
        <w:lang w:val="fr-FR" w:eastAsia="en-US" w:bidi="ar-SA"/>
      </w:rPr>
    </w:lvl>
  </w:abstractNum>
  <w:abstractNum w:abstractNumId="19" w15:restartNumberingAfterBreak="0">
    <w:nsid w:val="44326CBE"/>
    <w:multiLevelType w:val="hybridMultilevel"/>
    <w:tmpl w:val="2D403432"/>
    <w:lvl w:ilvl="0" w:tplc="E30E36B4">
      <w:numFmt w:val="bullet"/>
      <w:lvlText w:val="-"/>
      <w:lvlJc w:val="left"/>
      <w:pPr>
        <w:ind w:left="1318" w:hanging="361"/>
      </w:pPr>
      <w:rPr>
        <w:rFonts w:ascii="Times New Roman" w:eastAsia="Times New Roman" w:hAnsi="Times New Roman" w:cs="Times New Roman" w:hint="default"/>
        <w:spacing w:val="-2"/>
        <w:w w:val="99"/>
        <w:sz w:val="24"/>
        <w:szCs w:val="24"/>
        <w:lang w:val="fr-FR" w:eastAsia="en-US" w:bidi="ar-SA"/>
      </w:rPr>
    </w:lvl>
    <w:lvl w:ilvl="1" w:tplc="074E86C4">
      <w:numFmt w:val="bullet"/>
      <w:lvlText w:val="•"/>
      <w:lvlJc w:val="left"/>
      <w:pPr>
        <w:ind w:left="2214" w:hanging="361"/>
      </w:pPr>
      <w:rPr>
        <w:rFonts w:hint="default"/>
        <w:lang w:val="fr-FR" w:eastAsia="en-US" w:bidi="ar-SA"/>
      </w:rPr>
    </w:lvl>
    <w:lvl w:ilvl="2" w:tplc="9160809C">
      <w:numFmt w:val="bullet"/>
      <w:lvlText w:val="•"/>
      <w:lvlJc w:val="left"/>
      <w:pPr>
        <w:ind w:left="3109" w:hanging="361"/>
      </w:pPr>
      <w:rPr>
        <w:rFonts w:hint="default"/>
        <w:lang w:val="fr-FR" w:eastAsia="en-US" w:bidi="ar-SA"/>
      </w:rPr>
    </w:lvl>
    <w:lvl w:ilvl="3" w:tplc="83E8EC82">
      <w:numFmt w:val="bullet"/>
      <w:lvlText w:val="•"/>
      <w:lvlJc w:val="left"/>
      <w:pPr>
        <w:ind w:left="4003" w:hanging="361"/>
      </w:pPr>
      <w:rPr>
        <w:rFonts w:hint="default"/>
        <w:lang w:val="fr-FR" w:eastAsia="en-US" w:bidi="ar-SA"/>
      </w:rPr>
    </w:lvl>
    <w:lvl w:ilvl="4" w:tplc="FDE034F2">
      <w:numFmt w:val="bullet"/>
      <w:lvlText w:val="•"/>
      <w:lvlJc w:val="left"/>
      <w:pPr>
        <w:ind w:left="4898" w:hanging="361"/>
      </w:pPr>
      <w:rPr>
        <w:rFonts w:hint="default"/>
        <w:lang w:val="fr-FR" w:eastAsia="en-US" w:bidi="ar-SA"/>
      </w:rPr>
    </w:lvl>
    <w:lvl w:ilvl="5" w:tplc="98EAE3B8">
      <w:numFmt w:val="bullet"/>
      <w:lvlText w:val="•"/>
      <w:lvlJc w:val="left"/>
      <w:pPr>
        <w:ind w:left="5793" w:hanging="361"/>
      </w:pPr>
      <w:rPr>
        <w:rFonts w:hint="default"/>
        <w:lang w:val="fr-FR" w:eastAsia="en-US" w:bidi="ar-SA"/>
      </w:rPr>
    </w:lvl>
    <w:lvl w:ilvl="6" w:tplc="B872A2D0">
      <w:numFmt w:val="bullet"/>
      <w:lvlText w:val="•"/>
      <w:lvlJc w:val="left"/>
      <w:pPr>
        <w:ind w:left="6687" w:hanging="361"/>
      </w:pPr>
      <w:rPr>
        <w:rFonts w:hint="default"/>
        <w:lang w:val="fr-FR" w:eastAsia="en-US" w:bidi="ar-SA"/>
      </w:rPr>
    </w:lvl>
    <w:lvl w:ilvl="7" w:tplc="9B62754A">
      <w:numFmt w:val="bullet"/>
      <w:lvlText w:val="•"/>
      <w:lvlJc w:val="left"/>
      <w:pPr>
        <w:ind w:left="7582" w:hanging="361"/>
      </w:pPr>
      <w:rPr>
        <w:rFonts w:hint="default"/>
        <w:lang w:val="fr-FR" w:eastAsia="en-US" w:bidi="ar-SA"/>
      </w:rPr>
    </w:lvl>
    <w:lvl w:ilvl="8" w:tplc="FF1A1AF6">
      <w:numFmt w:val="bullet"/>
      <w:lvlText w:val="•"/>
      <w:lvlJc w:val="left"/>
      <w:pPr>
        <w:ind w:left="8477" w:hanging="361"/>
      </w:pPr>
      <w:rPr>
        <w:rFonts w:hint="default"/>
        <w:lang w:val="fr-FR" w:eastAsia="en-US" w:bidi="ar-SA"/>
      </w:rPr>
    </w:lvl>
  </w:abstractNum>
  <w:abstractNum w:abstractNumId="20" w15:restartNumberingAfterBreak="0">
    <w:nsid w:val="446B79B0"/>
    <w:multiLevelType w:val="hybridMultilevel"/>
    <w:tmpl w:val="A252C15E"/>
    <w:lvl w:ilvl="0" w:tplc="C214EFFE">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B165A"/>
    <w:multiLevelType w:val="hybridMultilevel"/>
    <w:tmpl w:val="C1B6E3F2"/>
    <w:lvl w:ilvl="0" w:tplc="3BAA5B56">
      <w:start w:val="1"/>
      <w:numFmt w:val="bullet"/>
      <w:pStyle w:val="PROGR-Titre5-Puce"/>
      <w:lvlText w:val=""/>
      <w:lvlJc w:val="left"/>
      <w:pPr>
        <w:ind w:left="360" w:hanging="360"/>
      </w:pPr>
      <w:rPr>
        <w:rFonts w:ascii="Wingdings 3" w:hAnsi="Wingdings 3" w:hint="default"/>
        <w:color w:val="38AA3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646C1D"/>
    <w:multiLevelType w:val="hybridMultilevel"/>
    <w:tmpl w:val="E9D8A49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843595"/>
    <w:multiLevelType w:val="multilevel"/>
    <w:tmpl w:val="BB52CC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23266D"/>
    <w:multiLevelType w:val="hybridMultilevel"/>
    <w:tmpl w:val="99168DF4"/>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25" w15:restartNumberingAfterBreak="0">
    <w:nsid w:val="51043A10"/>
    <w:multiLevelType w:val="multilevel"/>
    <w:tmpl w:val="68D4FE3E"/>
    <w:lvl w:ilvl="0">
      <w:start w:val="4"/>
      <w:numFmt w:val="decimal"/>
      <w:lvlText w:val="%1"/>
      <w:lvlJc w:val="left"/>
      <w:pPr>
        <w:ind w:left="528" w:hanging="528"/>
      </w:pPr>
      <w:rPr>
        <w:rFonts w:hint="default"/>
      </w:rPr>
    </w:lvl>
    <w:lvl w:ilvl="1">
      <w:start w:val="1"/>
      <w:numFmt w:val="decimal"/>
      <w:lvlText w:val="%1-%2"/>
      <w:lvlJc w:val="left"/>
      <w:pPr>
        <w:ind w:left="1254" w:hanging="528"/>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26" w15:restartNumberingAfterBreak="0">
    <w:nsid w:val="5F70295A"/>
    <w:multiLevelType w:val="hybridMultilevel"/>
    <w:tmpl w:val="4B3A72F6"/>
    <w:lvl w:ilvl="0" w:tplc="DF1483DC">
      <w:numFmt w:val="bullet"/>
      <w:lvlText w:val=""/>
      <w:lvlJc w:val="left"/>
      <w:pPr>
        <w:ind w:left="1318" w:hanging="361"/>
      </w:pPr>
      <w:rPr>
        <w:rFonts w:ascii="Symbol" w:eastAsia="Symbol" w:hAnsi="Symbol" w:cs="Symbol" w:hint="default"/>
        <w:w w:val="100"/>
        <w:sz w:val="24"/>
        <w:szCs w:val="24"/>
        <w:lang w:val="fr-FR" w:eastAsia="en-US" w:bidi="ar-SA"/>
      </w:rPr>
    </w:lvl>
    <w:lvl w:ilvl="1" w:tplc="04A0F214">
      <w:numFmt w:val="bullet"/>
      <w:lvlText w:val="•"/>
      <w:lvlJc w:val="left"/>
      <w:pPr>
        <w:ind w:left="2214" w:hanging="361"/>
      </w:pPr>
      <w:rPr>
        <w:rFonts w:hint="default"/>
        <w:lang w:val="fr-FR" w:eastAsia="en-US" w:bidi="ar-SA"/>
      </w:rPr>
    </w:lvl>
    <w:lvl w:ilvl="2" w:tplc="950440F2">
      <w:numFmt w:val="bullet"/>
      <w:lvlText w:val="•"/>
      <w:lvlJc w:val="left"/>
      <w:pPr>
        <w:ind w:left="3109" w:hanging="361"/>
      </w:pPr>
      <w:rPr>
        <w:rFonts w:hint="default"/>
        <w:lang w:val="fr-FR" w:eastAsia="en-US" w:bidi="ar-SA"/>
      </w:rPr>
    </w:lvl>
    <w:lvl w:ilvl="3" w:tplc="FD94C7B2">
      <w:numFmt w:val="bullet"/>
      <w:lvlText w:val="•"/>
      <w:lvlJc w:val="left"/>
      <w:pPr>
        <w:ind w:left="4003" w:hanging="361"/>
      </w:pPr>
      <w:rPr>
        <w:rFonts w:hint="default"/>
        <w:lang w:val="fr-FR" w:eastAsia="en-US" w:bidi="ar-SA"/>
      </w:rPr>
    </w:lvl>
    <w:lvl w:ilvl="4" w:tplc="7FA20D20">
      <w:numFmt w:val="bullet"/>
      <w:lvlText w:val="•"/>
      <w:lvlJc w:val="left"/>
      <w:pPr>
        <w:ind w:left="4898" w:hanging="361"/>
      </w:pPr>
      <w:rPr>
        <w:rFonts w:hint="default"/>
        <w:lang w:val="fr-FR" w:eastAsia="en-US" w:bidi="ar-SA"/>
      </w:rPr>
    </w:lvl>
    <w:lvl w:ilvl="5" w:tplc="F094F14A">
      <w:numFmt w:val="bullet"/>
      <w:lvlText w:val="•"/>
      <w:lvlJc w:val="left"/>
      <w:pPr>
        <w:ind w:left="5793" w:hanging="361"/>
      </w:pPr>
      <w:rPr>
        <w:rFonts w:hint="default"/>
        <w:lang w:val="fr-FR" w:eastAsia="en-US" w:bidi="ar-SA"/>
      </w:rPr>
    </w:lvl>
    <w:lvl w:ilvl="6" w:tplc="3800C19C">
      <w:numFmt w:val="bullet"/>
      <w:lvlText w:val="•"/>
      <w:lvlJc w:val="left"/>
      <w:pPr>
        <w:ind w:left="6687" w:hanging="361"/>
      </w:pPr>
      <w:rPr>
        <w:rFonts w:hint="default"/>
        <w:lang w:val="fr-FR" w:eastAsia="en-US" w:bidi="ar-SA"/>
      </w:rPr>
    </w:lvl>
    <w:lvl w:ilvl="7" w:tplc="198ED2D2">
      <w:numFmt w:val="bullet"/>
      <w:lvlText w:val="•"/>
      <w:lvlJc w:val="left"/>
      <w:pPr>
        <w:ind w:left="7582" w:hanging="361"/>
      </w:pPr>
      <w:rPr>
        <w:rFonts w:hint="default"/>
        <w:lang w:val="fr-FR" w:eastAsia="en-US" w:bidi="ar-SA"/>
      </w:rPr>
    </w:lvl>
    <w:lvl w:ilvl="8" w:tplc="6D9ECB86">
      <w:numFmt w:val="bullet"/>
      <w:lvlText w:val="•"/>
      <w:lvlJc w:val="left"/>
      <w:pPr>
        <w:ind w:left="8477" w:hanging="361"/>
      </w:pPr>
      <w:rPr>
        <w:rFonts w:hint="default"/>
        <w:lang w:val="fr-FR" w:eastAsia="en-US" w:bidi="ar-SA"/>
      </w:rPr>
    </w:lvl>
  </w:abstractNum>
  <w:abstractNum w:abstractNumId="27" w15:restartNumberingAfterBreak="0">
    <w:nsid w:val="600B624C"/>
    <w:multiLevelType w:val="hybridMultilevel"/>
    <w:tmpl w:val="6FB603A8"/>
    <w:lvl w:ilvl="0" w:tplc="B4666362">
      <w:numFmt w:val="bullet"/>
      <w:lvlText w:val="-"/>
      <w:lvlJc w:val="left"/>
      <w:pPr>
        <w:ind w:left="738" w:hanging="141"/>
      </w:pPr>
      <w:rPr>
        <w:rFonts w:ascii="Times New Roman" w:eastAsia="Times New Roman" w:hAnsi="Times New Roman" w:cs="Times New Roman" w:hint="default"/>
        <w:spacing w:val="-1"/>
        <w:w w:val="99"/>
        <w:sz w:val="24"/>
        <w:szCs w:val="24"/>
        <w:lang w:val="fr-FR" w:eastAsia="en-US" w:bidi="ar-SA"/>
      </w:rPr>
    </w:lvl>
    <w:lvl w:ilvl="1" w:tplc="33689EEA">
      <w:numFmt w:val="bullet"/>
      <w:lvlText w:val="•"/>
      <w:lvlJc w:val="left"/>
      <w:pPr>
        <w:ind w:left="1692" w:hanging="141"/>
      </w:pPr>
      <w:rPr>
        <w:rFonts w:hint="default"/>
        <w:lang w:val="fr-FR" w:eastAsia="en-US" w:bidi="ar-SA"/>
      </w:rPr>
    </w:lvl>
    <w:lvl w:ilvl="2" w:tplc="FE268FFA">
      <w:numFmt w:val="bullet"/>
      <w:lvlText w:val="•"/>
      <w:lvlJc w:val="left"/>
      <w:pPr>
        <w:ind w:left="2645" w:hanging="141"/>
      </w:pPr>
      <w:rPr>
        <w:rFonts w:hint="default"/>
        <w:lang w:val="fr-FR" w:eastAsia="en-US" w:bidi="ar-SA"/>
      </w:rPr>
    </w:lvl>
    <w:lvl w:ilvl="3" w:tplc="D256E49C">
      <w:numFmt w:val="bullet"/>
      <w:lvlText w:val="•"/>
      <w:lvlJc w:val="left"/>
      <w:pPr>
        <w:ind w:left="3597" w:hanging="141"/>
      </w:pPr>
      <w:rPr>
        <w:rFonts w:hint="default"/>
        <w:lang w:val="fr-FR" w:eastAsia="en-US" w:bidi="ar-SA"/>
      </w:rPr>
    </w:lvl>
    <w:lvl w:ilvl="4" w:tplc="D2E2B0D8">
      <w:numFmt w:val="bullet"/>
      <w:lvlText w:val="•"/>
      <w:lvlJc w:val="left"/>
      <w:pPr>
        <w:ind w:left="4550" w:hanging="141"/>
      </w:pPr>
      <w:rPr>
        <w:rFonts w:hint="default"/>
        <w:lang w:val="fr-FR" w:eastAsia="en-US" w:bidi="ar-SA"/>
      </w:rPr>
    </w:lvl>
    <w:lvl w:ilvl="5" w:tplc="EF3C7124">
      <w:numFmt w:val="bullet"/>
      <w:lvlText w:val="•"/>
      <w:lvlJc w:val="left"/>
      <w:pPr>
        <w:ind w:left="5503" w:hanging="141"/>
      </w:pPr>
      <w:rPr>
        <w:rFonts w:hint="default"/>
        <w:lang w:val="fr-FR" w:eastAsia="en-US" w:bidi="ar-SA"/>
      </w:rPr>
    </w:lvl>
    <w:lvl w:ilvl="6" w:tplc="D4F67AD8">
      <w:numFmt w:val="bullet"/>
      <w:lvlText w:val="•"/>
      <w:lvlJc w:val="left"/>
      <w:pPr>
        <w:ind w:left="6455" w:hanging="141"/>
      </w:pPr>
      <w:rPr>
        <w:rFonts w:hint="default"/>
        <w:lang w:val="fr-FR" w:eastAsia="en-US" w:bidi="ar-SA"/>
      </w:rPr>
    </w:lvl>
    <w:lvl w:ilvl="7" w:tplc="3126F9EC">
      <w:numFmt w:val="bullet"/>
      <w:lvlText w:val="•"/>
      <w:lvlJc w:val="left"/>
      <w:pPr>
        <w:ind w:left="7408" w:hanging="141"/>
      </w:pPr>
      <w:rPr>
        <w:rFonts w:hint="default"/>
        <w:lang w:val="fr-FR" w:eastAsia="en-US" w:bidi="ar-SA"/>
      </w:rPr>
    </w:lvl>
    <w:lvl w:ilvl="8" w:tplc="78C22F66">
      <w:numFmt w:val="bullet"/>
      <w:lvlText w:val="•"/>
      <w:lvlJc w:val="left"/>
      <w:pPr>
        <w:ind w:left="8361" w:hanging="141"/>
      </w:pPr>
      <w:rPr>
        <w:rFonts w:hint="default"/>
        <w:lang w:val="fr-FR" w:eastAsia="en-US" w:bidi="ar-SA"/>
      </w:rPr>
    </w:lvl>
  </w:abstractNum>
  <w:abstractNum w:abstractNumId="28" w15:restartNumberingAfterBreak="0">
    <w:nsid w:val="622862EF"/>
    <w:multiLevelType w:val="multilevel"/>
    <w:tmpl w:val="619ACD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BE4B13"/>
    <w:multiLevelType w:val="hybridMultilevel"/>
    <w:tmpl w:val="B1FA699C"/>
    <w:lvl w:ilvl="0" w:tplc="B742FA2A">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1E0F66"/>
    <w:multiLevelType w:val="hybridMultilevel"/>
    <w:tmpl w:val="F8265308"/>
    <w:lvl w:ilvl="0" w:tplc="F398A6B8">
      <w:numFmt w:val="bullet"/>
      <w:lvlText w:val=""/>
      <w:lvlJc w:val="left"/>
      <w:pPr>
        <w:ind w:left="1034" w:hanging="360"/>
      </w:pPr>
      <w:rPr>
        <w:rFonts w:hint="default"/>
        <w:w w:val="100"/>
        <w:lang w:val="fr-FR" w:eastAsia="en-US" w:bidi="ar-SA"/>
      </w:rPr>
    </w:lvl>
    <w:lvl w:ilvl="1" w:tplc="6E2AE018">
      <w:numFmt w:val="bullet"/>
      <w:lvlText w:val="•"/>
      <w:lvlJc w:val="left"/>
      <w:pPr>
        <w:ind w:left="1962" w:hanging="360"/>
      </w:pPr>
      <w:rPr>
        <w:rFonts w:hint="default"/>
        <w:lang w:val="fr-FR" w:eastAsia="en-US" w:bidi="ar-SA"/>
      </w:rPr>
    </w:lvl>
    <w:lvl w:ilvl="2" w:tplc="B4B0494C">
      <w:numFmt w:val="bullet"/>
      <w:lvlText w:val="•"/>
      <w:lvlJc w:val="left"/>
      <w:pPr>
        <w:ind w:left="2885" w:hanging="360"/>
      </w:pPr>
      <w:rPr>
        <w:rFonts w:hint="default"/>
        <w:lang w:val="fr-FR" w:eastAsia="en-US" w:bidi="ar-SA"/>
      </w:rPr>
    </w:lvl>
    <w:lvl w:ilvl="3" w:tplc="76F64A14">
      <w:numFmt w:val="bullet"/>
      <w:lvlText w:val="•"/>
      <w:lvlJc w:val="left"/>
      <w:pPr>
        <w:ind w:left="3807" w:hanging="360"/>
      </w:pPr>
      <w:rPr>
        <w:rFonts w:hint="default"/>
        <w:lang w:val="fr-FR" w:eastAsia="en-US" w:bidi="ar-SA"/>
      </w:rPr>
    </w:lvl>
    <w:lvl w:ilvl="4" w:tplc="6FB279CE">
      <w:numFmt w:val="bullet"/>
      <w:lvlText w:val="•"/>
      <w:lvlJc w:val="left"/>
      <w:pPr>
        <w:ind w:left="4730" w:hanging="360"/>
      </w:pPr>
      <w:rPr>
        <w:rFonts w:hint="default"/>
        <w:lang w:val="fr-FR" w:eastAsia="en-US" w:bidi="ar-SA"/>
      </w:rPr>
    </w:lvl>
    <w:lvl w:ilvl="5" w:tplc="5EA450A8">
      <w:numFmt w:val="bullet"/>
      <w:lvlText w:val="•"/>
      <w:lvlJc w:val="left"/>
      <w:pPr>
        <w:ind w:left="5653" w:hanging="360"/>
      </w:pPr>
      <w:rPr>
        <w:rFonts w:hint="default"/>
        <w:lang w:val="fr-FR" w:eastAsia="en-US" w:bidi="ar-SA"/>
      </w:rPr>
    </w:lvl>
    <w:lvl w:ilvl="6" w:tplc="C4D6C82C">
      <w:numFmt w:val="bullet"/>
      <w:lvlText w:val="•"/>
      <w:lvlJc w:val="left"/>
      <w:pPr>
        <w:ind w:left="6575" w:hanging="360"/>
      </w:pPr>
      <w:rPr>
        <w:rFonts w:hint="default"/>
        <w:lang w:val="fr-FR" w:eastAsia="en-US" w:bidi="ar-SA"/>
      </w:rPr>
    </w:lvl>
    <w:lvl w:ilvl="7" w:tplc="C78859E8">
      <w:numFmt w:val="bullet"/>
      <w:lvlText w:val="•"/>
      <w:lvlJc w:val="left"/>
      <w:pPr>
        <w:ind w:left="7498" w:hanging="360"/>
      </w:pPr>
      <w:rPr>
        <w:rFonts w:hint="default"/>
        <w:lang w:val="fr-FR" w:eastAsia="en-US" w:bidi="ar-SA"/>
      </w:rPr>
    </w:lvl>
    <w:lvl w:ilvl="8" w:tplc="8CCE5818">
      <w:numFmt w:val="bullet"/>
      <w:lvlText w:val="•"/>
      <w:lvlJc w:val="left"/>
      <w:pPr>
        <w:ind w:left="8421" w:hanging="360"/>
      </w:pPr>
      <w:rPr>
        <w:rFonts w:hint="default"/>
        <w:lang w:val="fr-FR" w:eastAsia="en-US" w:bidi="ar-SA"/>
      </w:rPr>
    </w:lvl>
  </w:abstractNum>
  <w:abstractNum w:abstractNumId="31" w15:restartNumberingAfterBreak="0">
    <w:nsid w:val="6B475DC6"/>
    <w:multiLevelType w:val="hybridMultilevel"/>
    <w:tmpl w:val="4588D1A0"/>
    <w:lvl w:ilvl="0" w:tplc="859E6724">
      <w:numFmt w:val="bullet"/>
      <w:lvlText w:val="-"/>
      <w:lvlJc w:val="left"/>
      <w:pPr>
        <w:ind w:left="720" w:hanging="360"/>
      </w:pPr>
      <w:rPr>
        <w:rFonts w:ascii="Calibri" w:eastAsia="Arial Unicode M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DC34D3"/>
    <w:multiLevelType w:val="hybridMultilevel"/>
    <w:tmpl w:val="79C01944"/>
    <w:lvl w:ilvl="0" w:tplc="33689EEA">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A219C"/>
    <w:multiLevelType w:val="hybridMultilevel"/>
    <w:tmpl w:val="313AF74C"/>
    <w:lvl w:ilvl="0" w:tplc="EB9EBB4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1116B49"/>
    <w:multiLevelType w:val="hybridMultilevel"/>
    <w:tmpl w:val="85B29B1E"/>
    <w:lvl w:ilvl="0" w:tplc="AC98F756">
      <w:start w:val="1"/>
      <w:numFmt w:val="bullet"/>
      <w:lvlText w:val=""/>
      <w:lvlJc w:val="left"/>
      <w:pPr>
        <w:ind w:left="644" w:hanging="360"/>
      </w:pPr>
      <w:rPr>
        <w:rFonts w:ascii="Symbol" w:hAnsi="Symbol" w:hint="default"/>
        <w:color w:val="auto"/>
        <w:sz w:val="2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5" w15:restartNumberingAfterBreak="0">
    <w:nsid w:val="756444ED"/>
    <w:multiLevelType w:val="hybridMultilevel"/>
    <w:tmpl w:val="F2AC3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8A2F7B"/>
    <w:multiLevelType w:val="hybridMultilevel"/>
    <w:tmpl w:val="133C2AB4"/>
    <w:lvl w:ilvl="0" w:tplc="D2F81780">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094204"/>
    <w:multiLevelType w:val="hybridMultilevel"/>
    <w:tmpl w:val="9ECC954E"/>
    <w:lvl w:ilvl="0" w:tplc="62826E3A">
      <w:start w:val="1"/>
      <w:numFmt w:val="decimal"/>
      <w:lvlText w:val="%1)"/>
      <w:lvlJc w:val="left"/>
      <w:pPr>
        <w:ind w:left="1425" w:hanging="260"/>
      </w:pPr>
      <w:rPr>
        <w:rFonts w:ascii="Times New Roman" w:eastAsia="Times New Roman" w:hAnsi="Times New Roman" w:cs="Times New Roman" w:hint="default"/>
        <w:spacing w:val="-2"/>
        <w:w w:val="99"/>
        <w:sz w:val="24"/>
        <w:szCs w:val="24"/>
        <w:lang w:val="fr-FR" w:eastAsia="en-US" w:bidi="ar-SA"/>
      </w:rPr>
    </w:lvl>
    <w:lvl w:ilvl="1" w:tplc="356CCB46">
      <w:numFmt w:val="bullet"/>
      <w:lvlText w:val="•"/>
      <w:lvlJc w:val="left"/>
      <w:pPr>
        <w:ind w:left="2304" w:hanging="260"/>
      </w:pPr>
      <w:rPr>
        <w:rFonts w:hint="default"/>
        <w:lang w:val="fr-FR" w:eastAsia="en-US" w:bidi="ar-SA"/>
      </w:rPr>
    </w:lvl>
    <w:lvl w:ilvl="2" w:tplc="BA8C1844">
      <w:numFmt w:val="bullet"/>
      <w:lvlText w:val="•"/>
      <w:lvlJc w:val="left"/>
      <w:pPr>
        <w:ind w:left="3189" w:hanging="260"/>
      </w:pPr>
      <w:rPr>
        <w:rFonts w:hint="default"/>
        <w:lang w:val="fr-FR" w:eastAsia="en-US" w:bidi="ar-SA"/>
      </w:rPr>
    </w:lvl>
    <w:lvl w:ilvl="3" w:tplc="2F9CCD96">
      <w:numFmt w:val="bullet"/>
      <w:lvlText w:val="•"/>
      <w:lvlJc w:val="left"/>
      <w:pPr>
        <w:ind w:left="4073" w:hanging="260"/>
      </w:pPr>
      <w:rPr>
        <w:rFonts w:hint="default"/>
        <w:lang w:val="fr-FR" w:eastAsia="en-US" w:bidi="ar-SA"/>
      </w:rPr>
    </w:lvl>
    <w:lvl w:ilvl="4" w:tplc="AB567A10">
      <w:numFmt w:val="bullet"/>
      <w:lvlText w:val="•"/>
      <w:lvlJc w:val="left"/>
      <w:pPr>
        <w:ind w:left="4958" w:hanging="260"/>
      </w:pPr>
      <w:rPr>
        <w:rFonts w:hint="default"/>
        <w:lang w:val="fr-FR" w:eastAsia="en-US" w:bidi="ar-SA"/>
      </w:rPr>
    </w:lvl>
    <w:lvl w:ilvl="5" w:tplc="29C4CC4C">
      <w:numFmt w:val="bullet"/>
      <w:lvlText w:val="•"/>
      <w:lvlJc w:val="left"/>
      <w:pPr>
        <w:ind w:left="5843" w:hanging="260"/>
      </w:pPr>
      <w:rPr>
        <w:rFonts w:hint="default"/>
        <w:lang w:val="fr-FR" w:eastAsia="en-US" w:bidi="ar-SA"/>
      </w:rPr>
    </w:lvl>
    <w:lvl w:ilvl="6" w:tplc="FC26DA1E">
      <w:numFmt w:val="bullet"/>
      <w:lvlText w:val="•"/>
      <w:lvlJc w:val="left"/>
      <w:pPr>
        <w:ind w:left="6727" w:hanging="260"/>
      </w:pPr>
      <w:rPr>
        <w:rFonts w:hint="default"/>
        <w:lang w:val="fr-FR" w:eastAsia="en-US" w:bidi="ar-SA"/>
      </w:rPr>
    </w:lvl>
    <w:lvl w:ilvl="7" w:tplc="5948B2DE">
      <w:numFmt w:val="bullet"/>
      <w:lvlText w:val="•"/>
      <w:lvlJc w:val="left"/>
      <w:pPr>
        <w:ind w:left="7612" w:hanging="260"/>
      </w:pPr>
      <w:rPr>
        <w:rFonts w:hint="default"/>
        <w:lang w:val="fr-FR" w:eastAsia="en-US" w:bidi="ar-SA"/>
      </w:rPr>
    </w:lvl>
    <w:lvl w:ilvl="8" w:tplc="7CCE5AF0">
      <w:numFmt w:val="bullet"/>
      <w:lvlText w:val="•"/>
      <w:lvlJc w:val="left"/>
      <w:pPr>
        <w:ind w:left="8497" w:hanging="260"/>
      </w:pPr>
      <w:rPr>
        <w:rFonts w:hint="default"/>
        <w:lang w:val="fr-FR" w:eastAsia="en-US" w:bidi="ar-SA"/>
      </w:rPr>
    </w:lvl>
  </w:abstractNum>
  <w:num w:numId="1">
    <w:abstractNumId w:val="31"/>
  </w:num>
  <w:num w:numId="2">
    <w:abstractNumId w:val="29"/>
  </w:num>
  <w:num w:numId="3">
    <w:abstractNumId w:val="20"/>
  </w:num>
  <w:num w:numId="4">
    <w:abstractNumId w:val="4"/>
  </w:num>
  <w:num w:numId="5">
    <w:abstractNumId w:val="23"/>
  </w:num>
  <w:num w:numId="6">
    <w:abstractNumId w:val="29"/>
  </w:num>
  <w:num w:numId="7">
    <w:abstractNumId w:val="21"/>
  </w:num>
  <w:num w:numId="8">
    <w:abstractNumId w:val="6"/>
  </w:num>
  <w:num w:numId="9">
    <w:abstractNumId w:val="6"/>
  </w:num>
  <w:num w:numId="10">
    <w:abstractNumId w:val="15"/>
  </w:num>
  <w:num w:numId="11">
    <w:abstractNumId w:val="35"/>
  </w:num>
  <w:num w:numId="12">
    <w:abstractNumId w:val="1"/>
  </w:num>
  <w:num w:numId="13">
    <w:abstractNumId w:val="5"/>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8"/>
  </w:num>
  <w:num w:numId="18">
    <w:abstractNumId w:val="13"/>
  </w:num>
  <w:num w:numId="19">
    <w:abstractNumId w:val="24"/>
  </w:num>
  <w:num w:numId="20">
    <w:abstractNumId w:val="22"/>
  </w:num>
  <w:num w:numId="21">
    <w:abstractNumId w:val="3"/>
  </w:num>
  <w:num w:numId="22">
    <w:abstractNumId w:val="12"/>
  </w:num>
  <w:num w:numId="23">
    <w:abstractNumId w:val="26"/>
  </w:num>
  <w:num w:numId="24">
    <w:abstractNumId w:val="19"/>
  </w:num>
  <w:num w:numId="25">
    <w:abstractNumId w:val="28"/>
  </w:num>
  <w:num w:numId="26">
    <w:abstractNumId w:val="30"/>
  </w:num>
  <w:num w:numId="27">
    <w:abstractNumId w:val="9"/>
  </w:num>
  <w:num w:numId="28">
    <w:abstractNumId w:val="27"/>
  </w:num>
  <w:num w:numId="29">
    <w:abstractNumId w:val="18"/>
  </w:num>
  <w:num w:numId="30">
    <w:abstractNumId w:val="36"/>
  </w:num>
  <w:num w:numId="31">
    <w:abstractNumId w:val="36"/>
  </w:num>
  <w:num w:numId="32">
    <w:abstractNumId w:val="2"/>
  </w:num>
  <w:num w:numId="33">
    <w:abstractNumId w:val="34"/>
  </w:num>
  <w:num w:numId="34">
    <w:abstractNumId w:val="37"/>
  </w:num>
  <w:num w:numId="35">
    <w:abstractNumId w:val="11"/>
  </w:num>
  <w:num w:numId="36">
    <w:abstractNumId w:val="14"/>
  </w:num>
  <w:num w:numId="37">
    <w:abstractNumId w:val="10"/>
  </w:num>
  <w:num w:numId="38">
    <w:abstractNumId w:val="0"/>
  </w:num>
  <w:num w:numId="39">
    <w:abstractNumId w:val="25"/>
  </w:num>
  <w:num w:numId="40">
    <w:abstractNumId w:val="17"/>
  </w:num>
  <w:num w:numId="41">
    <w:abstractNumId w:val="7"/>
  </w:num>
  <w:num w:numId="42">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UIDER Sakina">
    <w15:presenceInfo w15:providerId="AD" w15:userId="S-1-5-21-3083037000-2172026215-1886294311-8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1D"/>
    <w:rsid w:val="00012A35"/>
    <w:rsid w:val="000132B8"/>
    <w:rsid w:val="00014111"/>
    <w:rsid w:val="000238F4"/>
    <w:rsid w:val="00034EE9"/>
    <w:rsid w:val="0003668C"/>
    <w:rsid w:val="0003788D"/>
    <w:rsid w:val="00045066"/>
    <w:rsid w:val="000501CE"/>
    <w:rsid w:val="00063E06"/>
    <w:rsid w:val="00065D8B"/>
    <w:rsid w:val="00070542"/>
    <w:rsid w:val="00070D01"/>
    <w:rsid w:val="00072970"/>
    <w:rsid w:val="00073D84"/>
    <w:rsid w:val="00082252"/>
    <w:rsid w:val="00082EE7"/>
    <w:rsid w:val="000872A1"/>
    <w:rsid w:val="000A047B"/>
    <w:rsid w:val="000A0688"/>
    <w:rsid w:val="000A63CA"/>
    <w:rsid w:val="000B1143"/>
    <w:rsid w:val="000B2814"/>
    <w:rsid w:val="000B6C84"/>
    <w:rsid w:val="000C7C92"/>
    <w:rsid w:val="000C7EC4"/>
    <w:rsid w:val="000D4789"/>
    <w:rsid w:val="000E11A3"/>
    <w:rsid w:val="000E228C"/>
    <w:rsid w:val="00100114"/>
    <w:rsid w:val="0010189E"/>
    <w:rsid w:val="00101BE3"/>
    <w:rsid w:val="0010697B"/>
    <w:rsid w:val="00113095"/>
    <w:rsid w:val="0012069B"/>
    <w:rsid w:val="001256B1"/>
    <w:rsid w:val="0013198D"/>
    <w:rsid w:val="0013199E"/>
    <w:rsid w:val="00131BBC"/>
    <w:rsid w:val="00131D19"/>
    <w:rsid w:val="001428C5"/>
    <w:rsid w:val="00161ABB"/>
    <w:rsid w:val="00163E5D"/>
    <w:rsid w:val="00171C93"/>
    <w:rsid w:val="00172CBB"/>
    <w:rsid w:val="00175EA9"/>
    <w:rsid w:val="00184344"/>
    <w:rsid w:val="0019197D"/>
    <w:rsid w:val="0019269C"/>
    <w:rsid w:val="001A2C8A"/>
    <w:rsid w:val="001A3263"/>
    <w:rsid w:val="001B5F0F"/>
    <w:rsid w:val="001B5FAC"/>
    <w:rsid w:val="001C0022"/>
    <w:rsid w:val="001C0C25"/>
    <w:rsid w:val="001D2B5E"/>
    <w:rsid w:val="001D472F"/>
    <w:rsid w:val="001D4FCC"/>
    <w:rsid w:val="001E111D"/>
    <w:rsid w:val="001F5845"/>
    <w:rsid w:val="0020636A"/>
    <w:rsid w:val="00213FC7"/>
    <w:rsid w:val="00221F0D"/>
    <w:rsid w:val="0022324E"/>
    <w:rsid w:val="00230FF3"/>
    <w:rsid w:val="00233A5D"/>
    <w:rsid w:val="002505EB"/>
    <w:rsid w:val="00250791"/>
    <w:rsid w:val="00253C4A"/>
    <w:rsid w:val="00263ACF"/>
    <w:rsid w:val="00274306"/>
    <w:rsid w:val="00275418"/>
    <w:rsid w:val="00286FF5"/>
    <w:rsid w:val="00293277"/>
    <w:rsid w:val="002C4EFB"/>
    <w:rsid w:val="002C66D0"/>
    <w:rsid w:val="003072F4"/>
    <w:rsid w:val="003075A8"/>
    <w:rsid w:val="003078C4"/>
    <w:rsid w:val="00311833"/>
    <w:rsid w:val="00313AEB"/>
    <w:rsid w:val="0032458D"/>
    <w:rsid w:val="00324B03"/>
    <w:rsid w:val="00325636"/>
    <w:rsid w:val="003272F8"/>
    <w:rsid w:val="00333376"/>
    <w:rsid w:val="003358AD"/>
    <w:rsid w:val="00343A8F"/>
    <w:rsid w:val="0034585F"/>
    <w:rsid w:val="00352805"/>
    <w:rsid w:val="003544CB"/>
    <w:rsid w:val="00356F2F"/>
    <w:rsid w:val="003701C6"/>
    <w:rsid w:val="00371CB4"/>
    <w:rsid w:val="003840FA"/>
    <w:rsid w:val="00391B04"/>
    <w:rsid w:val="00393ECB"/>
    <w:rsid w:val="003A10CF"/>
    <w:rsid w:val="003A515D"/>
    <w:rsid w:val="003B6846"/>
    <w:rsid w:val="003B711D"/>
    <w:rsid w:val="003C3E92"/>
    <w:rsid w:val="003C7292"/>
    <w:rsid w:val="003D1D2F"/>
    <w:rsid w:val="003D26E3"/>
    <w:rsid w:val="00403E49"/>
    <w:rsid w:val="00413214"/>
    <w:rsid w:val="0041472E"/>
    <w:rsid w:val="00420BB0"/>
    <w:rsid w:val="00430B62"/>
    <w:rsid w:val="004314E8"/>
    <w:rsid w:val="00451E0B"/>
    <w:rsid w:val="00454670"/>
    <w:rsid w:val="00456B17"/>
    <w:rsid w:val="00456FB9"/>
    <w:rsid w:val="0047051D"/>
    <w:rsid w:val="00472CDB"/>
    <w:rsid w:val="00474C4F"/>
    <w:rsid w:val="0047585F"/>
    <w:rsid w:val="004763A0"/>
    <w:rsid w:val="004908D7"/>
    <w:rsid w:val="00492FB8"/>
    <w:rsid w:val="004A3D1C"/>
    <w:rsid w:val="004A75A6"/>
    <w:rsid w:val="004B69DC"/>
    <w:rsid w:val="004C6ABD"/>
    <w:rsid w:val="00503336"/>
    <w:rsid w:val="00505739"/>
    <w:rsid w:val="00524F0E"/>
    <w:rsid w:val="0053241E"/>
    <w:rsid w:val="005329E3"/>
    <w:rsid w:val="00553753"/>
    <w:rsid w:val="00553D74"/>
    <w:rsid w:val="0055410C"/>
    <w:rsid w:val="00595B20"/>
    <w:rsid w:val="0059614A"/>
    <w:rsid w:val="005B610F"/>
    <w:rsid w:val="005D7857"/>
    <w:rsid w:val="005E4BF5"/>
    <w:rsid w:val="005E584C"/>
    <w:rsid w:val="005F16AA"/>
    <w:rsid w:val="005F1936"/>
    <w:rsid w:val="005F4FBE"/>
    <w:rsid w:val="005F785D"/>
    <w:rsid w:val="00601BD9"/>
    <w:rsid w:val="00607CB9"/>
    <w:rsid w:val="00627EE2"/>
    <w:rsid w:val="0063318A"/>
    <w:rsid w:val="006344C2"/>
    <w:rsid w:val="00656933"/>
    <w:rsid w:val="00673BCD"/>
    <w:rsid w:val="00690299"/>
    <w:rsid w:val="00690302"/>
    <w:rsid w:val="006A500E"/>
    <w:rsid w:val="006B3F60"/>
    <w:rsid w:val="006D639A"/>
    <w:rsid w:val="006E0AAE"/>
    <w:rsid w:val="006E4725"/>
    <w:rsid w:val="006E7177"/>
    <w:rsid w:val="006F2EA5"/>
    <w:rsid w:val="006F3B8E"/>
    <w:rsid w:val="006F3D8D"/>
    <w:rsid w:val="00701185"/>
    <w:rsid w:val="007035D2"/>
    <w:rsid w:val="00710EBA"/>
    <w:rsid w:val="0071373A"/>
    <w:rsid w:val="007159A4"/>
    <w:rsid w:val="0072372C"/>
    <w:rsid w:val="007417BC"/>
    <w:rsid w:val="007505E5"/>
    <w:rsid w:val="00751DC6"/>
    <w:rsid w:val="00753779"/>
    <w:rsid w:val="007565C5"/>
    <w:rsid w:val="007617F2"/>
    <w:rsid w:val="00762A24"/>
    <w:rsid w:val="007656BD"/>
    <w:rsid w:val="00772DAE"/>
    <w:rsid w:val="00781767"/>
    <w:rsid w:val="00786480"/>
    <w:rsid w:val="007A3EEB"/>
    <w:rsid w:val="007B4889"/>
    <w:rsid w:val="007B5EAA"/>
    <w:rsid w:val="007B7F6E"/>
    <w:rsid w:val="007C2EBD"/>
    <w:rsid w:val="007C37D2"/>
    <w:rsid w:val="007C43B5"/>
    <w:rsid w:val="007E039D"/>
    <w:rsid w:val="007E36ED"/>
    <w:rsid w:val="007E77E9"/>
    <w:rsid w:val="007F5DEF"/>
    <w:rsid w:val="00803688"/>
    <w:rsid w:val="0080449F"/>
    <w:rsid w:val="00812CEC"/>
    <w:rsid w:val="00825687"/>
    <w:rsid w:val="00825985"/>
    <w:rsid w:val="00833951"/>
    <w:rsid w:val="00846E50"/>
    <w:rsid w:val="00851F21"/>
    <w:rsid w:val="008535C8"/>
    <w:rsid w:val="00863D49"/>
    <w:rsid w:val="00872220"/>
    <w:rsid w:val="008812C1"/>
    <w:rsid w:val="00881F0F"/>
    <w:rsid w:val="008900FF"/>
    <w:rsid w:val="008921A7"/>
    <w:rsid w:val="008922F5"/>
    <w:rsid w:val="008B19D8"/>
    <w:rsid w:val="008B21E1"/>
    <w:rsid w:val="008B498C"/>
    <w:rsid w:val="008C0A21"/>
    <w:rsid w:val="008C5F19"/>
    <w:rsid w:val="008E0304"/>
    <w:rsid w:val="009016D4"/>
    <w:rsid w:val="00904B04"/>
    <w:rsid w:val="00907480"/>
    <w:rsid w:val="0091077F"/>
    <w:rsid w:val="009376C2"/>
    <w:rsid w:val="00944D4A"/>
    <w:rsid w:val="0095161E"/>
    <w:rsid w:val="00953892"/>
    <w:rsid w:val="00965AE9"/>
    <w:rsid w:val="009704C7"/>
    <w:rsid w:val="00972AA1"/>
    <w:rsid w:val="00982E5B"/>
    <w:rsid w:val="009A37A5"/>
    <w:rsid w:val="009A4563"/>
    <w:rsid w:val="009A4D54"/>
    <w:rsid w:val="009B0892"/>
    <w:rsid w:val="009B4BB0"/>
    <w:rsid w:val="009C654F"/>
    <w:rsid w:val="009D0E3C"/>
    <w:rsid w:val="009E6AE5"/>
    <w:rsid w:val="009F4D25"/>
    <w:rsid w:val="00A009C5"/>
    <w:rsid w:val="00A06EFE"/>
    <w:rsid w:val="00A10ED9"/>
    <w:rsid w:val="00A202F9"/>
    <w:rsid w:val="00A206F5"/>
    <w:rsid w:val="00A2165E"/>
    <w:rsid w:val="00A378CC"/>
    <w:rsid w:val="00A4206F"/>
    <w:rsid w:val="00A50B19"/>
    <w:rsid w:val="00A64585"/>
    <w:rsid w:val="00A679B3"/>
    <w:rsid w:val="00A90831"/>
    <w:rsid w:val="00A951A4"/>
    <w:rsid w:val="00A96FB5"/>
    <w:rsid w:val="00AA354F"/>
    <w:rsid w:val="00AB0EF9"/>
    <w:rsid w:val="00AB31CC"/>
    <w:rsid w:val="00AB5EFC"/>
    <w:rsid w:val="00AC31F0"/>
    <w:rsid w:val="00AC4AD3"/>
    <w:rsid w:val="00AD18C3"/>
    <w:rsid w:val="00AD2E9F"/>
    <w:rsid w:val="00AD3935"/>
    <w:rsid w:val="00AD4A23"/>
    <w:rsid w:val="00AE1C79"/>
    <w:rsid w:val="00AE44E5"/>
    <w:rsid w:val="00AF00E5"/>
    <w:rsid w:val="00AF12BB"/>
    <w:rsid w:val="00B05E88"/>
    <w:rsid w:val="00B0698E"/>
    <w:rsid w:val="00B06C07"/>
    <w:rsid w:val="00B16566"/>
    <w:rsid w:val="00B37E58"/>
    <w:rsid w:val="00B54E96"/>
    <w:rsid w:val="00B71F45"/>
    <w:rsid w:val="00B764AF"/>
    <w:rsid w:val="00B82839"/>
    <w:rsid w:val="00B828D2"/>
    <w:rsid w:val="00B832D8"/>
    <w:rsid w:val="00B84B8F"/>
    <w:rsid w:val="00B857C0"/>
    <w:rsid w:val="00B86427"/>
    <w:rsid w:val="00B96D7D"/>
    <w:rsid w:val="00B96F17"/>
    <w:rsid w:val="00BA642E"/>
    <w:rsid w:val="00BB3B58"/>
    <w:rsid w:val="00BB48DB"/>
    <w:rsid w:val="00BB4FBF"/>
    <w:rsid w:val="00BB7BD2"/>
    <w:rsid w:val="00BC0C83"/>
    <w:rsid w:val="00BD0E4D"/>
    <w:rsid w:val="00BD5E40"/>
    <w:rsid w:val="00BE6E19"/>
    <w:rsid w:val="00BF049A"/>
    <w:rsid w:val="00BF1492"/>
    <w:rsid w:val="00C16E75"/>
    <w:rsid w:val="00C23A9B"/>
    <w:rsid w:val="00C40AD9"/>
    <w:rsid w:val="00C50957"/>
    <w:rsid w:val="00C532B1"/>
    <w:rsid w:val="00C5479E"/>
    <w:rsid w:val="00C54D93"/>
    <w:rsid w:val="00C64000"/>
    <w:rsid w:val="00C8458E"/>
    <w:rsid w:val="00C8598D"/>
    <w:rsid w:val="00C872C6"/>
    <w:rsid w:val="00C906E3"/>
    <w:rsid w:val="00C93030"/>
    <w:rsid w:val="00C96D99"/>
    <w:rsid w:val="00CA1307"/>
    <w:rsid w:val="00CA6E0C"/>
    <w:rsid w:val="00CB26B1"/>
    <w:rsid w:val="00CB5457"/>
    <w:rsid w:val="00CD69B0"/>
    <w:rsid w:val="00CF340A"/>
    <w:rsid w:val="00D04086"/>
    <w:rsid w:val="00D05298"/>
    <w:rsid w:val="00D05ED0"/>
    <w:rsid w:val="00D10875"/>
    <w:rsid w:val="00D13F8E"/>
    <w:rsid w:val="00D143F0"/>
    <w:rsid w:val="00D16C44"/>
    <w:rsid w:val="00D2042D"/>
    <w:rsid w:val="00D33A32"/>
    <w:rsid w:val="00D37387"/>
    <w:rsid w:val="00D42364"/>
    <w:rsid w:val="00D46FC6"/>
    <w:rsid w:val="00D519F9"/>
    <w:rsid w:val="00D65604"/>
    <w:rsid w:val="00D754AC"/>
    <w:rsid w:val="00D76718"/>
    <w:rsid w:val="00D7745F"/>
    <w:rsid w:val="00D95722"/>
    <w:rsid w:val="00DA5B3C"/>
    <w:rsid w:val="00DC1341"/>
    <w:rsid w:val="00DC2292"/>
    <w:rsid w:val="00DC24CD"/>
    <w:rsid w:val="00DC3B11"/>
    <w:rsid w:val="00DC4705"/>
    <w:rsid w:val="00DD1379"/>
    <w:rsid w:val="00DD5F8F"/>
    <w:rsid w:val="00E01C4B"/>
    <w:rsid w:val="00E01DAF"/>
    <w:rsid w:val="00E02812"/>
    <w:rsid w:val="00E1233F"/>
    <w:rsid w:val="00E150B5"/>
    <w:rsid w:val="00E4190C"/>
    <w:rsid w:val="00E434A5"/>
    <w:rsid w:val="00E45D3E"/>
    <w:rsid w:val="00E47DE1"/>
    <w:rsid w:val="00E51996"/>
    <w:rsid w:val="00E51DED"/>
    <w:rsid w:val="00E52917"/>
    <w:rsid w:val="00E57722"/>
    <w:rsid w:val="00E61CC8"/>
    <w:rsid w:val="00E6260E"/>
    <w:rsid w:val="00E7078E"/>
    <w:rsid w:val="00E75958"/>
    <w:rsid w:val="00E762D6"/>
    <w:rsid w:val="00E84ACB"/>
    <w:rsid w:val="00E96839"/>
    <w:rsid w:val="00EA556D"/>
    <w:rsid w:val="00EA722D"/>
    <w:rsid w:val="00EB1927"/>
    <w:rsid w:val="00EB552F"/>
    <w:rsid w:val="00EB677F"/>
    <w:rsid w:val="00EC298D"/>
    <w:rsid w:val="00EC7FA9"/>
    <w:rsid w:val="00ED5C72"/>
    <w:rsid w:val="00ED688E"/>
    <w:rsid w:val="00EE1A49"/>
    <w:rsid w:val="00EE253D"/>
    <w:rsid w:val="00EE5B9F"/>
    <w:rsid w:val="00EF2F1E"/>
    <w:rsid w:val="00EF7CC4"/>
    <w:rsid w:val="00F03674"/>
    <w:rsid w:val="00F115D2"/>
    <w:rsid w:val="00F12F59"/>
    <w:rsid w:val="00F17BA6"/>
    <w:rsid w:val="00F3032D"/>
    <w:rsid w:val="00F30CF0"/>
    <w:rsid w:val="00F448C5"/>
    <w:rsid w:val="00F47B1D"/>
    <w:rsid w:val="00F505FF"/>
    <w:rsid w:val="00F50C2C"/>
    <w:rsid w:val="00F562FD"/>
    <w:rsid w:val="00F60C52"/>
    <w:rsid w:val="00F63399"/>
    <w:rsid w:val="00F8343F"/>
    <w:rsid w:val="00F84092"/>
    <w:rsid w:val="00F85460"/>
    <w:rsid w:val="00F8576D"/>
    <w:rsid w:val="00F864FA"/>
    <w:rsid w:val="00FA427A"/>
    <w:rsid w:val="00FA758F"/>
    <w:rsid w:val="00FA7C73"/>
    <w:rsid w:val="00FB2F87"/>
    <w:rsid w:val="00FB328B"/>
    <w:rsid w:val="00FB5078"/>
    <w:rsid w:val="00FC3E50"/>
    <w:rsid w:val="00FD1E18"/>
    <w:rsid w:val="00FD25DB"/>
    <w:rsid w:val="00FD5726"/>
    <w:rsid w:val="00FF0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3C4F6528"/>
  <w15:docId w15:val="{71BFABFE-F7BE-4D6A-8BD6-1E9E73ED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EFE"/>
  </w:style>
  <w:style w:type="paragraph" w:styleId="Titre1">
    <w:name w:val="heading 1"/>
    <w:basedOn w:val="Normal"/>
    <w:next w:val="Normal"/>
    <w:link w:val="Titre1Car"/>
    <w:qFormat/>
    <w:rsid w:val="0047585F"/>
    <w:pPr>
      <w:keepNext/>
      <w:spacing w:after="12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B37E58"/>
    <w:pPr>
      <w:keepNext/>
      <w:pBdr>
        <w:top w:val="single" w:sz="4" w:space="1" w:color="auto"/>
        <w:left w:val="single" w:sz="4" w:space="4" w:color="auto"/>
        <w:bottom w:val="single" w:sz="4" w:space="1" w:color="auto"/>
        <w:right w:val="single" w:sz="4" w:space="4" w:color="auto"/>
      </w:pBdr>
      <w:tabs>
        <w:tab w:val="num" w:pos="576"/>
      </w:tabs>
      <w:spacing w:before="240" w:after="60" w:line="240" w:lineRule="auto"/>
      <w:ind w:left="576" w:hanging="576"/>
      <w:jc w:val="both"/>
      <w:outlineLvl w:val="1"/>
    </w:pPr>
    <w:rPr>
      <w:rFonts w:ascii="Arial" w:eastAsia="Times New Roman" w:hAnsi="Arial" w:cs="Arial"/>
      <w:b/>
      <w:bCs/>
      <w:sz w:val="20"/>
      <w:szCs w:val="28"/>
      <w:lang w:eastAsia="fr-FR"/>
    </w:rPr>
  </w:style>
  <w:style w:type="paragraph" w:styleId="Titre3">
    <w:name w:val="heading 3"/>
    <w:basedOn w:val="Normal"/>
    <w:next w:val="Normal"/>
    <w:link w:val="Titre3Car"/>
    <w:unhideWhenUsed/>
    <w:qFormat/>
    <w:rsid w:val="00F505F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B37E58"/>
    <w:pPr>
      <w:keepNext/>
      <w:tabs>
        <w:tab w:val="num" w:pos="864"/>
      </w:tabs>
      <w:spacing w:before="240" w:after="60" w:line="240" w:lineRule="auto"/>
      <w:ind w:left="864" w:hanging="864"/>
      <w:jc w:val="both"/>
      <w:outlineLvl w:val="3"/>
    </w:pPr>
    <w:rPr>
      <w:rFonts w:ascii="Arial" w:eastAsia="Times New Roman" w:hAnsi="Arial" w:cs="Arial"/>
      <w:sz w:val="20"/>
      <w:szCs w:val="28"/>
      <w:u w:val="single"/>
      <w:lang w:eastAsia="fr-FR"/>
    </w:rPr>
  </w:style>
  <w:style w:type="paragraph" w:styleId="Titre5">
    <w:name w:val="heading 5"/>
    <w:basedOn w:val="Normal"/>
    <w:next w:val="Normal"/>
    <w:link w:val="Titre5Car"/>
    <w:qFormat/>
    <w:rsid w:val="00B37E58"/>
    <w:pPr>
      <w:tabs>
        <w:tab w:val="num" w:pos="1008"/>
      </w:tabs>
      <w:spacing w:before="240" w:after="60" w:line="240" w:lineRule="auto"/>
      <w:ind w:left="1008" w:hanging="1008"/>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qFormat/>
    <w:rsid w:val="00B37E58"/>
    <w:pPr>
      <w:tabs>
        <w:tab w:val="num" w:pos="1152"/>
      </w:tabs>
      <w:spacing w:before="240" w:after="60" w:line="240" w:lineRule="auto"/>
      <w:ind w:left="1152" w:hanging="1152"/>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B37E58"/>
    <w:pPr>
      <w:tabs>
        <w:tab w:val="num" w:pos="1296"/>
      </w:tabs>
      <w:spacing w:before="240" w:after="60" w:line="240" w:lineRule="auto"/>
      <w:ind w:left="1296" w:hanging="1296"/>
      <w:jc w:val="both"/>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B37E58"/>
    <w:pPr>
      <w:tabs>
        <w:tab w:val="num" w:pos="1440"/>
      </w:tabs>
      <w:spacing w:before="240" w:after="60" w:line="240" w:lineRule="auto"/>
      <w:ind w:left="1440" w:hanging="1440"/>
      <w:jc w:val="both"/>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B37E58"/>
    <w:pPr>
      <w:tabs>
        <w:tab w:val="num" w:pos="1584"/>
      </w:tabs>
      <w:spacing w:before="240" w:after="60" w:line="240" w:lineRule="auto"/>
      <w:ind w:left="1584" w:hanging="1584"/>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urrier">
    <w:name w:val="Texte courrier"/>
    <w:basedOn w:val="Normal"/>
    <w:rsid w:val="003B711D"/>
    <w:pPr>
      <w:spacing w:after="0" w:line="240" w:lineRule="auto"/>
      <w:ind w:left="1134"/>
      <w:jc w:val="both"/>
    </w:pPr>
    <w:rPr>
      <w:rFonts w:ascii="Arial Narrow" w:eastAsia="Arial Unicode MS" w:hAnsi="Arial Narrow" w:cs="Times New Roman"/>
      <w:noProof/>
      <w:szCs w:val="24"/>
      <w:lang w:eastAsia="fr-FR"/>
    </w:rPr>
  </w:style>
  <w:style w:type="paragraph" w:styleId="Textedebulles">
    <w:name w:val="Balloon Text"/>
    <w:basedOn w:val="Normal"/>
    <w:link w:val="TextedebullesCar"/>
    <w:uiPriority w:val="99"/>
    <w:semiHidden/>
    <w:unhideWhenUsed/>
    <w:rsid w:val="003B71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711D"/>
    <w:rPr>
      <w:rFonts w:ascii="Tahoma" w:hAnsi="Tahoma" w:cs="Tahoma"/>
      <w:sz w:val="16"/>
      <w:szCs w:val="16"/>
    </w:rPr>
  </w:style>
  <w:style w:type="paragraph" w:styleId="Paragraphedeliste">
    <w:name w:val="List Paragraph"/>
    <w:basedOn w:val="Normal"/>
    <w:uiPriority w:val="34"/>
    <w:qFormat/>
    <w:rsid w:val="000D4789"/>
    <w:pPr>
      <w:ind w:left="720"/>
      <w:contextualSpacing/>
    </w:pPr>
  </w:style>
  <w:style w:type="paragraph" w:styleId="NormalWeb">
    <w:name w:val="Normal (Web)"/>
    <w:basedOn w:val="Normal"/>
    <w:uiPriority w:val="99"/>
    <w:semiHidden/>
    <w:unhideWhenUsed/>
    <w:rsid w:val="008B49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47585F"/>
    <w:rPr>
      <w:rFonts w:ascii="Arial" w:eastAsia="Times New Roman" w:hAnsi="Arial" w:cs="Arial"/>
      <w:b/>
      <w:bCs/>
      <w:kern w:val="32"/>
      <w:sz w:val="32"/>
      <w:szCs w:val="32"/>
      <w:lang w:eastAsia="fr-FR"/>
    </w:rPr>
  </w:style>
  <w:style w:type="paragraph" w:customStyle="1" w:styleId="destinataire">
    <w:name w:val="destinataire"/>
    <w:basedOn w:val="Normal"/>
    <w:link w:val="destinataireCar"/>
    <w:qFormat/>
    <w:rsid w:val="007B4889"/>
    <w:pPr>
      <w:overflowPunct w:val="0"/>
      <w:autoSpaceDE w:val="0"/>
      <w:autoSpaceDN w:val="0"/>
      <w:adjustRightInd w:val="0"/>
      <w:spacing w:after="20" w:line="240" w:lineRule="auto"/>
      <w:ind w:left="284"/>
      <w:textAlignment w:val="baseline"/>
    </w:pPr>
    <w:rPr>
      <w:rFonts w:ascii="Arial" w:eastAsia="Times New Roman" w:hAnsi="Arial" w:cs="Times New Roman"/>
      <w:szCs w:val="20"/>
      <w:lang w:eastAsia="fr-FR"/>
    </w:rPr>
  </w:style>
  <w:style w:type="character" w:customStyle="1" w:styleId="destinataireCar">
    <w:name w:val="destinataire Car"/>
    <w:basedOn w:val="Policepardfaut"/>
    <w:link w:val="destinataire"/>
    <w:rsid w:val="007B4889"/>
    <w:rPr>
      <w:rFonts w:ascii="Arial" w:eastAsia="Times New Roman" w:hAnsi="Arial" w:cs="Times New Roman"/>
      <w:szCs w:val="20"/>
      <w:lang w:eastAsia="fr-FR"/>
    </w:rPr>
  </w:style>
  <w:style w:type="paragraph" w:styleId="En-tte">
    <w:name w:val="header"/>
    <w:basedOn w:val="Normal"/>
    <w:link w:val="En-tteCar"/>
    <w:uiPriority w:val="99"/>
    <w:unhideWhenUsed/>
    <w:rsid w:val="006F3D8D"/>
    <w:pPr>
      <w:tabs>
        <w:tab w:val="center" w:pos="4536"/>
        <w:tab w:val="right" w:pos="9072"/>
      </w:tabs>
      <w:spacing w:after="0" w:line="240" w:lineRule="auto"/>
    </w:pPr>
  </w:style>
  <w:style w:type="character" w:customStyle="1" w:styleId="En-tteCar">
    <w:name w:val="En-tête Car"/>
    <w:basedOn w:val="Policepardfaut"/>
    <w:link w:val="En-tte"/>
    <w:uiPriority w:val="99"/>
    <w:rsid w:val="006F3D8D"/>
  </w:style>
  <w:style w:type="paragraph" w:styleId="Pieddepage">
    <w:name w:val="footer"/>
    <w:basedOn w:val="Normal"/>
    <w:link w:val="PieddepageCar"/>
    <w:uiPriority w:val="99"/>
    <w:unhideWhenUsed/>
    <w:rsid w:val="006F3D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3D8D"/>
  </w:style>
  <w:style w:type="paragraph" w:customStyle="1" w:styleId="PROGR-Titre5-Puce">
    <w:name w:val="PROGR - Titre 5 - Puce"/>
    <w:basedOn w:val="Paragraphedeliste"/>
    <w:link w:val="PROGR-Titre5-PuceCar"/>
    <w:qFormat/>
    <w:rsid w:val="004B69DC"/>
    <w:pPr>
      <w:numPr>
        <w:numId w:val="7"/>
      </w:numPr>
      <w:spacing w:after="120" w:line="240" w:lineRule="auto"/>
    </w:pPr>
    <w:rPr>
      <w:b/>
      <w:szCs w:val="36"/>
    </w:rPr>
  </w:style>
  <w:style w:type="character" w:customStyle="1" w:styleId="PROGR-Titre5-PuceCar">
    <w:name w:val="PROGR - Titre 5 - Puce Car"/>
    <w:basedOn w:val="Policepardfaut"/>
    <w:link w:val="PROGR-Titre5-Puce"/>
    <w:rsid w:val="004B69DC"/>
    <w:rPr>
      <w:b/>
      <w:szCs w:val="36"/>
    </w:rPr>
  </w:style>
  <w:style w:type="paragraph" w:customStyle="1" w:styleId="PROGR4">
    <w:name w:val="PROGR 4"/>
    <w:basedOn w:val="Normal"/>
    <w:link w:val="PROGR4Car"/>
    <w:qFormat/>
    <w:rsid w:val="004B69DC"/>
    <w:pPr>
      <w:spacing w:after="0" w:line="240" w:lineRule="auto"/>
      <w:jc w:val="both"/>
    </w:pPr>
  </w:style>
  <w:style w:type="character" w:customStyle="1" w:styleId="PROGR4Car">
    <w:name w:val="PROGR 4 Car"/>
    <w:basedOn w:val="Policepardfaut"/>
    <w:link w:val="PROGR4"/>
    <w:rsid w:val="004B69DC"/>
  </w:style>
  <w:style w:type="paragraph" w:customStyle="1" w:styleId="ParagrapheIndent1">
    <w:name w:val="ParagrapheIndent1"/>
    <w:basedOn w:val="Normal"/>
    <w:next w:val="Normal"/>
    <w:qFormat/>
    <w:rsid w:val="00BD0E4D"/>
    <w:pPr>
      <w:spacing w:after="0" w:line="240" w:lineRule="auto"/>
    </w:pPr>
    <w:rPr>
      <w:rFonts w:ascii="Trebuchet MS" w:eastAsia="Trebuchet MS" w:hAnsi="Trebuchet MS" w:cs="Trebuchet MS"/>
      <w:sz w:val="20"/>
      <w:szCs w:val="24"/>
      <w:lang w:val="en-US"/>
    </w:rPr>
  </w:style>
  <w:style w:type="table" w:styleId="Grilledutableau">
    <w:name w:val="Table Grid"/>
    <w:basedOn w:val="TableauNormal"/>
    <w:uiPriority w:val="59"/>
    <w:rsid w:val="008B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C31F0"/>
    <w:pPr>
      <w:spacing w:after="0" w:line="240" w:lineRule="auto"/>
      <w:jc w:val="both"/>
    </w:pPr>
    <w:rPr>
      <w:rFonts w:ascii="Arial" w:eastAsia="Times New Roman" w:hAnsi="Arial" w:cs="Times New Roman"/>
      <w:sz w:val="20"/>
      <w:szCs w:val="24"/>
      <w:lang w:eastAsia="fr-FR"/>
    </w:rPr>
  </w:style>
  <w:style w:type="character" w:customStyle="1" w:styleId="Corpsdetexte2Car">
    <w:name w:val="Corps de texte 2 Car"/>
    <w:basedOn w:val="Policepardfaut"/>
    <w:link w:val="Corpsdetexte2"/>
    <w:rsid w:val="00AC31F0"/>
    <w:rPr>
      <w:rFonts w:ascii="Arial" w:eastAsia="Times New Roman" w:hAnsi="Arial" w:cs="Times New Roman"/>
      <w:sz w:val="20"/>
      <w:szCs w:val="24"/>
      <w:lang w:eastAsia="fr-FR"/>
    </w:rPr>
  </w:style>
  <w:style w:type="character" w:customStyle="1" w:styleId="Titre3Car">
    <w:name w:val="Titre 3 Car"/>
    <w:basedOn w:val="Policepardfaut"/>
    <w:link w:val="Titre3"/>
    <w:uiPriority w:val="9"/>
    <w:semiHidden/>
    <w:rsid w:val="00F505FF"/>
    <w:rPr>
      <w:rFonts w:asciiTheme="majorHAnsi" w:eastAsiaTheme="majorEastAsia" w:hAnsiTheme="majorHAnsi" w:cstheme="majorBidi"/>
      <w:b/>
      <w:bCs/>
      <w:color w:val="4F81BD" w:themeColor="accent1"/>
    </w:rPr>
  </w:style>
  <w:style w:type="paragraph" w:customStyle="1" w:styleId="Default">
    <w:name w:val="Default"/>
    <w:rsid w:val="00F505FF"/>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Titre2Car">
    <w:name w:val="Titre 2 Car"/>
    <w:basedOn w:val="Policepardfaut"/>
    <w:link w:val="Titre2"/>
    <w:rsid w:val="00B37E58"/>
    <w:rPr>
      <w:rFonts w:ascii="Arial" w:eastAsia="Times New Roman" w:hAnsi="Arial" w:cs="Arial"/>
      <w:b/>
      <w:bCs/>
      <w:sz w:val="20"/>
      <w:szCs w:val="28"/>
      <w:lang w:eastAsia="fr-FR"/>
    </w:rPr>
  </w:style>
  <w:style w:type="character" w:customStyle="1" w:styleId="Titre4Car">
    <w:name w:val="Titre 4 Car"/>
    <w:basedOn w:val="Policepardfaut"/>
    <w:link w:val="Titre4"/>
    <w:rsid w:val="00B37E58"/>
    <w:rPr>
      <w:rFonts w:ascii="Arial" w:eastAsia="Times New Roman" w:hAnsi="Arial" w:cs="Arial"/>
      <w:sz w:val="20"/>
      <w:szCs w:val="28"/>
      <w:u w:val="single"/>
      <w:lang w:eastAsia="fr-FR"/>
    </w:rPr>
  </w:style>
  <w:style w:type="character" w:customStyle="1" w:styleId="Titre5Car">
    <w:name w:val="Titre 5 Car"/>
    <w:basedOn w:val="Policepardfaut"/>
    <w:link w:val="Titre5"/>
    <w:rsid w:val="00B37E58"/>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B37E58"/>
    <w:rPr>
      <w:rFonts w:ascii="Times New Roman" w:eastAsia="Times New Roman" w:hAnsi="Times New Roman" w:cs="Times New Roman"/>
      <w:b/>
      <w:bCs/>
      <w:lang w:eastAsia="fr-FR"/>
    </w:rPr>
  </w:style>
  <w:style w:type="character" w:customStyle="1" w:styleId="Titre7Car">
    <w:name w:val="Titre 7 Car"/>
    <w:basedOn w:val="Policepardfaut"/>
    <w:link w:val="Titre7"/>
    <w:rsid w:val="00B37E58"/>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B37E58"/>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B37E58"/>
    <w:rPr>
      <w:rFonts w:ascii="Arial" w:eastAsia="Times New Roman" w:hAnsi="Arial" w:cs="Arial"/>
      <w:lang w:eastAsia="fr-FR"/>
    </w:rPr>
  </w:style>
  <w:style w:type="paragraph" w:styleId="Corpsdetexte">
    <w:name w:val="Body Text"/>
    <w:basedOn w:val="Normal"/>
    <w:link w:val="CorpsdetexteCar"/>
    <w:uiPriority w:val="99"/>
    <w:unhideWhenUsed/>
    <w:rsid w:val="001D2B5E"/>
    <w:pPr>
      <w:spacing w:after="120"/>
    </w:pPr>
  </w:style>
  <w:style w:type="character" w:customStyle="1" w:styleId="CorpsdetexteCar">
    <w:name w:val="Corps de texte Car"/>
    <w:basedOn w:val="Policepardfaut"/>
    <w:link w:val="Corpsdetexte"/>
    <w:uiPriority w:val="99"/>
    <w:rsid w:val="001D2B5E"/>
  </w:style>
  <w:style w:type="character" w:styleId="Lienhypertexte">
    <w:name w:val="Hyperlink"/>
    <w:uiPriority w:val="99"/>
    <w:rsid w:val="00B764AF"/>
    <w:rPr>
      <w:color w:val="0000FF"/>
      <w:u w:val="single"/>
    </w:rPr>
  </w:style>
  <w:style w:type="paragraph" w:styleId="Retraitcorpsdetexte">
    <w:name w:val="Body Text Indent"/>
    <w:basedOn w:val="Normal"/>
    <w:link w:val="RetraitcorpsdetexteCar"/>
    <w:uiPriority w:val="99"/>
    <w:unhideWhenUsed/>
    <w:rsid w:val="00B764AF"/>
    <w:pPr>
      <w:spacing w:after="120"/>
      <w:ind w:left="283"/>
    </w:pPr>
  </w:style>
  <w:style w:type="character" w:customStyle="1" w:styleId="RetraitcorpsdetexteCar">
    <w:name w:val="Retrait corps de texte Car"/>
    <w:basedOn w:val="Policepardfaut"/>
    <w:link w:val="Retraitcorpsdetexte"/>
    <w:uiPriority w:val="99"/>
    <w:rsid w:val="00B764AF"/>
  </w:style>
  <w:style w:type="paragraph" w:customStyle="1" w:styleId="PiedDePage0">
    <w:name w:val="PiedDePage"/>
    <w:basedOn w:val="Normal"/>
    <w:next w:val="Normal"/>
    <w:qFormat/>
    <w:rsid w:val="0003668C"/>
    <w:pPr>
      <w:spacing w:after="0" w:line="240" w:lineRule="auto"/>
    </w:pPr>
    <w:rPr>
      <w:rFonts w:ascii="Trebuchet MS" w:eastAsia="Trebuchet MS" w:hAnsi="Trebuchet MS" w:cs="Trebuchet MS"/>
      <w:sz w:val="18"/>
      <w:szCs w:val="24"/>
      <w:lang w:val="en-US"/>
    </w:rPr>
  </w:style>
  <w:style w:type="paragraph" w:customStyle="1" w:styleId="Normal1">
    <w:name w:val="Normal1"/>
    <w:basedOn w:val="Normal"/>
    <w:link w:val="Normal1Car"/>
    <w:rsid w:val="00161ABB"/>
    <w:pPr>
      <w:keepLines/>
      <w:tabs>
        <w:tab w:val="left" w:pos="284"/>
        <w:tab w:val="left" w:pos="567"/>
        <w:tab w:val="left" w:pos="851"/>
      </w:tabs>
      <w:spacing w:after="0" w:line="240" w:lineRule="auto"/>
      <w:ind w:firstLine="284"/>
      <w:jc w:val="both"/>
    </w:pPr>
    <w:rPr>
      <w:rFonts w:ascii="Times New Roman" w:eastAsia="Times New Roman" w:hAnsi="Times New Roman" w:cs="Times New Roman"/>
      <w:lang w:eastAsia="fr-FR"/>
    </w:rPr>
  </w:style>
  <w:style w:type="character" w:customStyle="1" w:styleId="Normal1Car">
    <w:name w:val="Normal1 Car"/>
    <w:basedOn w:val="Policepardfaut"/>
    <w:link w:val="Normal1"/>
    <w:locked/>
    <w:rsid w:val="00161ABB"/>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982E5B"/>
    <w:rPr>
      <w:sz w:val="16"/>
      <w:szCs w:val="16"/>
    </w:rPr>
  </w:style>
  <w:style w:type="paragraph" w:styleId="Commentaire">
    <w:name w:val="annotation text"/>
    <w:basedOn w:val="Normal"/>
    <w:link w:val="CommentaireCar"/>
    <w:uiPriority w:val="99"/>
    <w:semiHidden/>
    <w:unhideWhenUsed/>
    <w:rsid w:val="00982E5B"/>
    <w:pPr>
      <w:spacing w:line="240" w:lineRule="auto"/>
    </w:pPr>
    <w:rPr>
      <w:sz w:val="20"/>
      <w:szCs w:val="20"/>
    </w:rPr>
  </w:style>
  <w:style w:type="character" w:customStyle="1" w:styleId="CommentaireCar">
    <w:name w:val="Commentaire Car"/>
    <w:basedOn w:val="Policepardfaut"/>
    <w:link w:val="Commentaire"/>
    <w:uiPriority w:val="99"/>
    <w:semiHidden/>
    <w:rsid w:val="00982E5B"/>
    <w:rPr>
      <w:sz w:val="20"/>
      <w:szCs w:val="20"/>
    </w:rPr>
  </w:style>
  <w:style w:type="paragraph" w:styleId="Objetducommentaire">
    <w:name w:val="annotation subject"/>
    <w:basedOn w:val="Commentaire"/>
    <w:next w:val="Commentaire"/>
    <w:link w:val="ObjetducommentaireCar"/>
    <w:uiPriority w:val="99"/>
    <w:semiHidden/>
    <w:unhideWhenUsed/>
    <w:rsid w:val="00982E5B"/>
    <w:rPr>
      <w:b/>
      <w:bCs/>
    </w:rPr>
  </w:style>
  <w:style w:type="character" w:customStyle="1" w:styleId="ObjetducommentaireCar">
    <w:name w:val="Objet du commentaire Car"/>
    <w:basedOn w:val="CommentaireCar"/>
    <w:link w:val="Objetducommentaire"/>
    <w:uiPriority w:val="99"/>
    <w:semiHidden/>
    <w:rsid w:val="00982E5B"/>
    <w:rPr>
      <w:b/>
      <w:bCs/>
      <w:sz w:val="20"/>
      <w:szCs w:val="20"/>
    </w:rPr>
  </w:style>
  <w:style w:type="paragraph" w:styleId="Rvision">
    <w:name w:val="Revision"/>
    <w:hidden/>
    <w:uiPriority w:val="99"/>
    <w:semiHidden/>
    <w:rsid w:val="00163E5D"/>
    <w:pPr>
      <w:spacing w:after="0" w:line="240" w:lineRule="auto"/>
    </w:pPr>
  </w:style>
  <w:style w:type="paragraph" w:customStyle="1" w:styleId="ParagrapheIndent2">
    <w:name w:val="ParagrapheIndent2"/>
    <w:basedOn w:val="Normal"/>
    <w:next w:val="Normal"/>
    <w:qFormat/>
    <w:rsid w:val="00AD18C3"/>
    <w:pPr>
      <w:spacing w:after="0" w:line="240" w:lineRule="auto"/>
    </w:pPr>
    <w:rPr>
      <w:rFonts w:ascii="Trebuchet MS" w:eastAsia="Trebuchet MS" w:hAnsi="Trebuchet MS" w:cs="Trebuchet M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730">
      <w:bodyDiv w:val="1"/>
      <w:marLeft w:val="0"/>
      <w:marRight w:val="0"/>
      <w:marTop w:val="0"/>
      <w:marBottom w:val="0"/>
      <w:divBdr>
        <w:top w:val="none" w:sz="0" w:space="0" w:color="auto"/>
        <w:left w:val="none" w:sz="0" w:space="0" w:color="auto"/>
        <w:bottom w:val="none" w:sz="0" w:space="0" w:color="auto"/>
        <w:right w:val="none" w:sz="0" w:space="0" w:color="auto"/>
      </w:divBdr>
    </w:div>
    <w:div w:id="222954628">
      <w:bodyDiv w:val="1"/>
      <w:marLeft w:val="0"/>
      <w:marRight w:val="0"/>
      <w:marTop w:val="0"/>
      <w:marBottom w:val="0"/>
      <w:divBdr>
        <w:top w:val="none" w:sz="0" w:space="0" w:color="auto"/>
        <w:left w:val="none" w:sz="0" w:space="0" w:color="auto"/>
        <w:bottom w:val="none" w:sz="0" w:space="0" w:color="auto"/>
        <w:right w:val="none" w:sz="0" w:space="0" w:color="auto"/>
      </w:divBdr>
    </w:div>
    <w:div w:id="684289128">
      <w:bodyDiv w:val="1"/>
      <w:marLeft w:val="0"/>
      <w:marRight w:val="0"/>
      <w:marTop w:val="0"/>
      <w:marBottom w:val="0"/>
      <w:divBdr>
        <w:top w:val="none" w:sz="0" w:space="0" w:color="auto"/>
        <w:left w:val="none" w:sz="0" w:space="0" w:color="auto"/>
        <w:bottom w:val="none" w:sz="0" w:space="0" w:color="auto"/>
        <w:right w:val="none" w:sz="0" w:space="0" w:color="auto"/>
      </w:divBdr>
    </w:div>
    <w:div w:id="733088358">
      <w:bodyDiv w:val="1"/>
      <w:marLeft w:val="0"/>
      <w:marRight w:val="0"/>
      <w:marTop w:val="0"/>
      <w:marBottom w:val="0"/>
      <w:divBdr>
        <w:top w:val="none" w:sz="0" w:space="0" w:color="auto"/>
        <w:left w:val="none" w:sz="0" w:space="0" w:color="auto"/>
        <w:bottom w:val="none" w:sz="0" w:space="0" w:color="auto"/>
        <w:right w:val="none" w:sz="0" w:space="0" w:color="auto"/>
      </w:divBdr>
    </w:div>
    <w:div w:id="852572512">
      <w:bodyDiv w:val="1"/>
      <w:marLeft w:val="0"/>
      <w:marRight w:val="0"/>
      <w:marTop w:val="0"/>
      <w:marBottom w:val="0"/>
      <w:divBdr>
        <w:top w:val="none" w:sz="0" w:space="0" w:color="auto"/>
        <w:left w:val="none" w:sz="0" w:space="0" w:color="auto"/>
        <w:bottom w:val="none" w:sz="0" w:space="0" w:color="auto"/>
        <w:right w:val="none" w:sz="0" w:space="0" w:color="auto"/>
      </w:divBdr>
    </w:div>
    <w:div w:id="1067995962">
      <w:bodyDiv w:val="1"/>
      <w:marLeft w:val="0"/>
      <w:marRight w:val="0"/>
      <w:marTop w:val="0"/>
      <w:marBottom w:val="0"/>
      <w:divBdr>
        <w:top w:val="none" w:sz="0" w:space="0" w:color="auto"/>
        <w:left w:val="none" w:sz="0" w:space="0" w:color="auto"/>
        <w:bottom w:val="none" w:sz="0" w:space="0" w:color="auto"/>
        <w:right w:val="none" w:sz="0" w:space="0" w:color="auto"/>
      </w:divBdr>
    </w:div>
    <w:div w:id="1248148353">
      <w:bodyDiv w:val="1"/>
      <w:marLeft w:val="0"/>
      <w:marRight w:val="0"/>
      <w:marTop w:val="0"/>
      <w:marBottom w:val="0"/>
      <w:divBdr>
        <w:top w:val="none" w:sz="0" w:space="0" w:color="auto"/>
        <w:left w:val="none" w:sz="0" w:space="0" w:color="auto"/>
        <w:bottom w:val="none" w:sz="0" w:space="0" w:color="auto"/>
        <w:right w:val="none" w:sz="0" w:space="0" w:color="auto"/>
      </w:divBdr>
    </w:div>
    <w:div w:id="1384526176">
      <w:bodyDiv w:val="1"/>
      <w:marLeft w:val="0"/>
      <w:marRight w:val="0"/>
      <w:marTop w:val="0"/>
      <w:marBottom w:val="0"/>
      <w:divBdr>
        <w:top w:val="none" w:sz="0" w:space="0" w:color="auto"/>
        <w:left w:val="none" w:sz="0" w:space="0" w:color="auto"/>
        <w:bottom w:val="none" w:sz="0" w:space="0" w:color="auto"/>
        <w:right w:val="none" w:sz="0" w:space="0" w:color="auto"/>
      </w:divBdr>
    </w:div>
    <w:div w:id="1689483735">
      <w:bodyDiv w:val="1"/>
      <w:marLeft w:val="0"/>
      <w:marRight w:val="0"/>
      <w:marTop w:val="0"/>
      <w:marBottom w:val="0"/>
      <w:divBdr>
        <w:top w:val="none" w:sz="0" w:space="0" w:color="auto"/>
        <w:left w:val="none" w:sz="0" w:space="0" w:color="auto"/>
        <w:bottom w:val="none" w:sz="0" w:space="0" w:color="auto"/>
        <w:right w:val="none" w:sz="0" w:space="0" w:color="auto"/>
      </w:divBdr>
    </w:div>
    <w:div w:id="17903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99A0-FBED-4785-BC68-F4807E01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12</Pages>
  <Words>3825</Words>
  <Characters>21042</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Rennes Métropole</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 Cyril</dc:creator>
  <cp:lastModifiedBy>KOUIDER Sakina</cp:lastModifiedBy>
  <cp:revision>32</cp:revision>
  <cp:lastPrinted>2021-06-25T09:50:00Z</cp:lastPrinted>
  <dcterms:created xsi:type="dcterms:W3CDTF">2021-12-14T09:37:00Z</dcterms:created>
  <dcterms:modified xsi:type="dcterms:W3CDTF">2022-01-10T07:49:00Z</dcterms:modified>
</cp:coreProperties>
</file>